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7B" w:rsidRPr="00394AC9" w:rsidRDefault="008A38B4" w:rsidP="00A30518">
      <w:pPr>
        <w:pStyle w:val="Default"/>
        <w:spacing w:line="240" w:lineRule="auto"/>
        <w:ind w:left="360"/>
        <w:contextualSpacing/>
        <w:jc w:val="center"/>
        <w:rPr>
          <w:color w:val="000000" w:themeColor="text1"/>
          <w:szCs w:val="22"/>
        </w:rPr>
      </w:pPr>
      <w:bookmarkStart w:id="0" w:name="_GoBack"/>
      <w:bookmarkEnd w:id="0"/>
      <w:r w:rsidRPr="00394AC9">
        <w:rPr>
          <w:b/>
          <w:bCs/>
          <w:iCs/>
          <w:color w:val="000000" w:themeColor="text1"/>
          <w:szCs w:val="22"/>
        </w:rPr>
        <w:t>School of Engineering</w:t>
      </w:r>
      <w:r w:rsidR="0096639A" w:rsidRPr="00394AC9">
        <w:rPr>
          <w:b/>
          <w:bCs/>
          <w:iCs/>
          <w:color w:val="000000" w:themeColor="text1"/>
          <w:szCs w:val="22"/>
        </w:rPr>
        <w:t xml:space="preserve"> </w:t>
      </w:r>
      <w:r w:rsidR="00A30518" w:rsidRPr="00394AC9">
        <w:rPr>
          <w:b/>
          <w:bCs/>
          <w:iCs/>
          <w:color w:val="000000" w:themeColor="text1"/>
          <w:szCs w:val="22"/>
        </w:rPr>
        <w:t xml:space="preserve">and School of Architecture </w:t>
      </w:r>
    </w:p>
    <w:p w:rsidR="000D0E7B" w:rsidRPr="00394AC9" w:rsidRDefault="00A30518" w:rsidP="00A30518">
      <w:pPr>
        <w:pStyle w:val="Default"/>
        <w:spacing w:line="240" w:lineRule="auto"/>
        <w:ind w:left="360"/>
        <w:contextualSpacing/>
        <w:jc w:val="center"/>
        <w:rPr>
          <w:color w:val="000000" w:themeColor="text1"/>
          <w:szCs w:val="22"/>
        </w:rPr>
      </w:pPr>
      <w:r w:rsidRPr="00394AC9">
        <w:rPr>
          <w:b/>
          <w:bCs/>
          <w:iCs/>
          <w:color w:val="000000" w:themeColor="text1"/>
          <w:szCs w:val="22"/>
        </w:rPr>
        <w:t>General Safety Rules and Operational Policies for</w:t>
      </w:r>
    </w:p>
    <w:p w:rsidR="005039F2" w:rsidRPr="00394AC9" w:rsidRDefault="00A30518" w:rsidP="00A30518">
      <w:pPr>
        <w:pStyle w:val="Default"/>
        <w:spacing w:line="240" w:lineRule="auto"/>
        <w:ind w:left="360"/>
        <w:contextualSpacing/>
        <w:jc w:val="center"/>
        <w:rPr>
          <w:b/>
          <w:bCs/>
          <w:iCs/>
          <w:color w:val="000000" w:themeColor="text1"/>
          <w:szCs w:val="22"/>
        </w:rPr>
      </w:pPr>
      <w:r w:rsidRPr="00394AC9">
        <w:rPr>
          <w:b/>
          <w:bCs/>
          <w:iCs/>
          <w:color w:val="000000" w:themeColor="text1"/>
          <w:szCs w:val="22"/>
        </w:rPr>
        <w:t xml:space="preserve">Manufacturing </w:t>
      </w:r>
      <w:r w:rsidR="005039F2" w:rsidRPr="00394AC9">
        <w:rPr>
          <w:b/>
          <w:bCs/>
          <w:iCs/>
          <w:color w:val="000000" w:themeColor="text1"/>
          <w:szCs w:val="22"/>
        </w:rPr>
        <w:t xml:space="preserve">&amp; </w:t>
      </w:r>
      <w:r w:rsidR="00752622" w:rsidRPr="00394AC9">
        <w:rPr>
          <w:b/>
          <w:bCs/>
          <w:iCs/>
          <w:color w:val="000000" w:themeColor="text1"/>
          <w:szCs w:val="22"/>
        </w:rPr>
        <w:t>Prototyping</w:t>
      </w:r>
      <w:r w:rsidR="00CE0E55" w:rsidRPr="00394AC9">
        <w:rPr>
          <w:b/>
          <w:bCs/>
          <w:iCs/>
          <w:color w:val="000000" w:themeColor="text1"/>
          <w:szCs w:val="22"/>
        </w:rPr>
        <w:t xml:space="preserve"> and Materials Testing Labs</w:t>
      </w:r>
      <w:r w:rsidR="005039F2" w:rsidRPr="00394AC9">
        <w:rPr>
          <w:b/>
          <w:bCs/>
          <w:iCs/>
          <w:color w:val="000000" w:themeColor="text1"/>
          <w:szCs w:val="22"/>
        </w:rPr>
        <w:t xml:space="preserve"> </w:t>
      </w:r>
    </w:p>
    <w:p w:rsidR="000D0E7B" w:rsidRPr="00394AC9" w:rsidRDefault="00E62164" w:rsidP="00A30518">
      <w:pPr>
        <w:pStyle w:val="Default"/>
        <w:spacing w:line="240" w:lineRule="auto"/>
        <w:ind w:left="360"/>
        <w:contextualSpacing/>
        <w:jc w:val="center"/>
        <w:rPr>
          <w:b/>
          <w:bCs/>
          <w:iCs/>
          <w:color w:val="000000" w:themeColor="text1"/>
          <w:szCs w:val="22"/>
        </w:rPr>
      </w:pPr>
      <w:r w:rsidRPr="00394AC9">
        <w:rPr>
          <w:b/>
          <w:bCs/>
          <w:iCs/>
          <w:color w:val="000000" w:themeColor="text1"/>
          <w:szCs w:val="22"/>
        </w:rPr>
        <w:t>(</w:t>
      </w:r>
      <w:r w:rsidR="001435D3">
        <w:rPr>
          <w:b/>
          <w:bCs/>
          <w:iCs/>
          <w:color w:val="000000" w:themeColor="text1"/>
          <w:szCs w:val="22"/>
        </w:rPr>
        <w:t>January 18, 2016 r1</w:t>
      </w:r>
      <w:r w:rsidR="008A0E5D" w:rsidRPr="00394AC9">
        <w:rPr>
          <w:b/>
          <w:bCs/>
          <w:iCs/>
          <w:color w:val="000000" w:themeColor="text1"/>
          <w:szCs w:val="22"/>
        </w:rPr>
        <w:t>)</w:t>
      </w:r>
    </w:p>
    <w:p w:rsidR="00CE0E55" w:rsidRPr="00394AC9" w:rsidRDefault="00CE0E55" w:rsidP="00A30518">
      <w:pPr>
        <w:pStyle w:val="Default"/>
        <w:spacing w:line="240" w:lineRule="auto"/>
        <w:ind w:left="360"/>
        <w:contextualSpacing/>
        <w:jc w:val="center"/>
        <w:rPr>
          <w:b/>
          <w:bCs/>
          <w:iCs/>
          <w:color w:val="000000" w:themeColor="text1"/>
          <w:szCs w:val="22"/>
        </w:rPr>
      </w:pPr>
    </w:p>
    <w:p w:rsidR="00521E5F" w:rsidRPr="00394AC9" w:rsidRDefault="00CE0E55" w:rsidP="00521E5F">
      <w:pPr>
        <w:pStyle w:val="Default"/>
        <w:spacing w:line="240" w:lineRule="auto"/>
        <w:contextualSpacing/>
        <w:rPr>
          <w:b/>
          <w:bCs/>
          <w:iCs/>
          <w:color w:val="000000" w:themeColor="text1"/>
          <w:szCs w:val="22"/>
          <w:u w:val="single"/>
        </w:rPr>
      </w:pPr>
      <w:r w:rsidRPr="00394AC9">
        <w:rPr>
          <w:b/>
          <w:bCs/>
          <w:iCs/>
          <w:color w:val="000000" w:themeColor="text1"/>
          <w:szCs w:val="22"/>
          <w:u w:val="single"/>
        </w:rPr>
        <w:t>NOTE</w:t>
      </w:r>
      <w:r w:rsidR="00521E5F" w:rsidRPr="00394AC9">
        <w:rPr>
          <w:b/>
          <w:bCs/>
          <w:iCs/>
          <w:color w:val="000000" w:themeColor="text1"/>
          <w:szCs w:val="22"/>
          <w:u w:val="single"/>
        </w:rPr>
        <w:t>S</w:t>
      </w:r>
      <w:r w:rsidRPr="00394AC9">
        <w:rPr>
          <w:b/>
          <w:bCs/>
          <w:iCs/>
          <w:color w:val="000000" w:themeColor="text1"/>
          <w:szCs w:val="22"/>
          <w:u w:val="single"/>
        </w:rPr>
        <w:t xml:space="preserve"> </w:t>
      </w:r>
    </w:p>
    <w:p w:rsidR="00CE0E55" w:rsidRPr="00394AC9" w:rsidRDefault="00CE0E55" w:rsidP="00521E5F">
      <w:pPr>
        <w:pStyle w:val="Default"/>
        <w:numPr>
          <w:ilvl w:val="0"/>
          <w:numId w:val="16"/>
        </w:numPr>
        <w:spacing w:line="240" w:lineRule="auto"/>
        <w:contextualSpacing/>
        <w:rPr>
          <w:bCs/>
          <w:iCs/>
          <w:color w:val="000000" w:themeColor="text1"/>
          <w:szCs w:val="22"/>
        </w:rPr>
      </w:pPr>
      <w:r w:rsidRPr="00394AC9">
        <w:rPr>
          <w:bCs/>
          <w:iCs/>
          <w:color w:val="000000" w:themeColor="text1"/>
          <w:szCs w:val="22"/>
        </w:rPr>
        <w:t>Persons violating safety rules or operational policies are subject to appropriate disciplinary action and/or immedi</w:t>
      </w:r>
      <w:r w:rsidR="00040268">
        <w:rPr>
          <w:bCs/>
          <w:iCs/>
          <w:color w:val="000000" w:themeColor="text1"/>
          <w:szCs w:val="22"/>
        </w:rPr>
        <w:t xml:space="preserve">ate dismissal from the area by </w:t>
      </w:r>
      <w:r w:rsidR="00040268" w:rsidRPr="00394AC9">
        <w:rPr>
          <w:color w:val="000000" w:themeColor="text1"/>
          <w:szCs w:val="22"/>
        </w:rPr>
        <w:t>student lab supervisor</w:t>
      </w:r>
      <w:r w:rsidR="00CB1CA8">
        <w:rPr>
          <w:color w:val="000000" w:themeColor="text1"/>
          <w:szCs w:val="22"/>
        </w:rPr>
        <w:t>s</w:t>
      </w:r>
      <w:r w:rsidR="004414D9" w:rsidRPr="00394AC9">
        <w:rPr>
          <w:bCs/>
          <w:iCs/>
          <w:color w:val="000000" w:themeColor="text1"/>
          <w:szCs w:val="22"/>
        </w:rPr>
        <w:t>, faculty, or</w:t>
      </w:r>
      <w:r w:rsidRPr="00394AC9">
        <w:rPr>
          <w:bCs/>
          <w:iCs/>
          <w:color w:val="000000" w:themeColor="text1"/>
          <w:szCs w:val="22"/>
        </w:rPr>
        <w:t xml:space="preserve"> staff.</w:t>
      </w:r>
    </w:p>
    <w:p w:rsidR="00521E5F" w:rsidRPr="00394AC9" w:rsidRDefault="00521E5F" w:rsidP="00521E5F">
      <w:pPr>
        <w:pStyle w:val="Default"/>
        <w:numPr>
          <w:ilvl w:val="0"/>
          <w:numId w:val="16"/>
        </w:numPr>
        <w:spacing w:line="240" w:lineRule="auto"/>
        <w:contextualSpacing/>
        <w:rPr>
          <w:color w:val="000000" w:themeColor="text1"/>
          <w:szCs w:val="22"/>
        </w:rPr>
      </w:pPr>
      <w:r w:rsidRPr="00394AC9">
        <w:rPr>
          <w:bCs/>
          <w:iCs/>
          <w:color w:val="000000" w:themeColor="text1"/>
          <w:szCs w:val="22"/>
        </w:rPr>
        <w:t>For additional training in any of the outlined topic areas please contact the Office of Environmental Health and Safety at extension 6114.</w:t>
      </w:r>
    </w:p>
    <w:p w:rsidR="00A30518" w:rsidRPr="00394AC9" w:rsidRDefault="00A30518" w:rsidP="00A30518">
      <w:pPr>
        <w:pStyle w:val="Textbody"/>
        <w:spacing w:line="240" w:lineRule="auto"/>
        <w:contextualSpacing/>
        <w:jc w:val="left"/>
        <w:rPr>
          <w:color w:val="000000" w:themeColor="text1"/>
          <w:sz w:val="22"/>
          <w:szCs w:val="22"/>
          <w:u w:val="single"/>
        </w:rPr>
      </w:pPr>
      <w:r w:rsidRPr="00394AC9">
        <w:rPr>
          <w:color w:val="000000" w:themeColor="text1"/>
          <w:sz w:val="22"/>
          <w:szCs w:val="22"/>
          <w:u w:val="single"/>
        </w:rPr>
        <w:t>Emergencies</w:t>
      </w:r>
    </w:p>
    <w:p w:rsidR="00A30518" w:rsidRPr="00394AC9" w:rsidRDefault="00A30518" w:rsidP="00A30518">
      <w:pPr>
        <w:pStyle w:val="Textbody"/>
        <w:spacing w:line="240" w:lineRule="auto"/>
        <w:contextualSpacing/>
        <w:jc w:val="left"/>
        <w:rPr>
          <w:color w:val="000000" w:themeColor="text1"/>
          <w:sz w:val="22"/>
          <w:szCs w:val="22"/>
          <w:u w:val="single"/>
        </w:rPr>
      </w:pPr>
    </w:p>
    <w:p w:rsidR="00003FA4" w:rsidRPr="00394AC9" w:rsidRDefault="00A30518" w:rsidP="00003FA4">
      <w:pPr>
        <w:pStyle w:val="Textbody"/>
        <w:numPr>
          <w:ilvl w:val="0"/>
          <w:numId w:val="14"/>
        </w:numPr>
        <w:spacing w:line="240" w:lineRule="auto"/>
        <w:contextualSpacing/>
        <w:jc w:val="left"/>
        <w:rPr>
          <w:b w:val="0"/>
          <w:color w:val="000000" w:themeColor="text1"/>
          <w:sz w:val="22"/>
          <w:szCs w:val="22"/>
        </w:rPr>
      </w:pPr>
      <w:r w:rsidRPr="00394AC9">
        <w:rPr>
          <w:b w:val="0"/>
          <w:color w:val="000000" w:themeColor="text1"/>
          <w:sz w:val="22"/>
          <w:szCs w:val="22"/>
        </w:rPr>
        <w:t>Report all em</w:t>
      </w:r>
      <w:r w:rsidR="00521E5F" w:rsidRPr="00394AC9">
        <w:rPr>
          <w:b w:val="0"/>
          <w:color w:val="000000" w:themeColor="text1"/>
          <w:sz w:val="22"/>
          <w:szCs w:val="22"/>
        </w:rPr>
        <w:t xml:space="preserve">ergencies to your instructor, </w:t>
      </w:r>
      <w:r w:rsidRPr="00394AC9">
        <w:rPr>
          <w:b w:val="0"/>
          <w:color w:val="000000" w:themeColor="text1"/>
          <w:sz w:val="22"/>
          <w:szCs w:val="22"/>
        </w:rPr>
        <w:t xml:space="preserve">RPI </w:t>
      </w:r>
      <w:r w:rsidR="00521E5F" w:rsidRPr="00394AC9">
        <w:rPr>
          <w:b w:val="0"/>
          <w:color w:val="000000" w:themeColor="text1"/>
          <w:sz w:val="22"/>
          <w:szCs w:val="22"/>
        </w:rPr>
        <w:t xml:space="preserve">staff, or student lab </w:t>
      </w:r>
      <w:r w:rsidR="0061407F" w:rsidRPr="00394AC9">
        <w:rPr>
          <w:b w:val="0"/>
          <w:color w:val="000000" w:themeColor="text1"/>
          <w:sz w:val="22"/>
          <w:szCs w:val="22"/>
        </w:rPr>
        <w:t>supervisor.</w:t>
      </w:r>
      <w:r w:rsidRPr="00394AC9">
        <w:rPr>
          <w:b w:val="0"/>
          <w:color w:val="000000" w:themeColor="text1"/>
          <w:sz w:val="22"/>
          <w:szCs w:val="22"/>
        </w:rPr>
        <w:t xml:space="preserve">   If an injury needs prompt medical attention, call Public Safety at campus phone extension 6611 or by cell phone at </w:t>
      </w:r>
      <w:r w:rsidR="00D13825" w:rsidRPr="00394AC9">
        <w:rPr>
          <w:b w:val="0"/>
          <w:color w:val="000000" w:themeColor="text1"/>
          <w:sz w:val="22"/>
          <w:szCs w:val="22"/>
        </w:rPr>
        <w:t>518-</w:t>
      </w:r>
      <w:r w:rsidRPr="00394AC9">
        <w:rPr>
          <w:b w:val="0"/>
          <w:color w:val="000000" w:themeColor="text1"/>
          <w:sz w:val="22"/>
          <w:szCs w:val="22"/>
        </w:rPr>
        <w:t>276-6611.</w:t>
      </w:r>
      <w:r w:rsidR="00BF4E36" w:rsidRPr="00394AC9">
        <w:rPr>
          <w:b w:val="0"/>
          <w:color w:val="000000" w:themeColor="text1"/>
          <w:sz w:val="22"/>
          <w:szCs w:val="22"/>
        </w:rPr>
        <w:t xml:space="preserve">  For non-emergencies dial 518-276-6656.</w:t>
      </w:r>
    </w:p>
    <w:p w:rsidR="000D0E7B" w:rsidRPr="00394AC9" w:rsidRDefault="00003FA4" w:rsidP="00003FA4">
      <w:pPr>
        <w:pStyle w:val="Textbody"/>
        <w:numPr>
          <w:ilvl w:val="0"/>
          <w:numId w:val="14"/>
        </w:numPr>
        <w:spacing w:line="240" w:lineRule="auto"/>
        <w:contextualSpacing/>
        <w:jc w:val="left"/>
        <w:rPr>
          <w:b w:val="0"/>
          <w:color w:val="000000" w:themeColor="text1"/>
          <w:sz w:val="22"/>
          <w:szCs w:val="22"/>
        </w:rPr>
      </w:pPr>
      <w:r w:rsidRPr="00394AC9">
        <w:rPr>
          <w:b w:val="0"/>
          <w:color w:val="000000" w:themeColor="text1"/>
          <w:sz w:val="22"/>
          <w:szCs w:val="22"/>
        </w:rPr>
        <w:t>Do not attempt to move an injured person unless there</w:t>
      </w:r>
      <w:r w:rsidR="00431DD3" w:rsidRPr="00394AC9">
        <w:rPr>
          <w:b w:val="0"/>
          <w:color w:val="000000" w:themeColor="text1"/>
          <w:sz w:val="22"/>
          <w:szCs w:val="22"/>
        </w:rPr>
        <w:t xml:space="preserve"> is an imminent danger to life.</w:t>
      </w:r>
    </w:p>
    <w:p w:rsidR="005129E5" w:rsidRPr="00394AC9" w:rsidRDefault="00A30518" w:rsidP="005129E5">
      <w:pPr>
        <w:pStyle w:val="Textbody"/>
        <w:numPr>
          <w:ilvl w:val="0"/>
          <w:numId w:val="14"/>
        </w:numPr>
        <w:spacing w:line="240" w:lineRule="auto"/>
        <w:contextualSpacing/>
        <w:jc w:val="left"/>
        <w:rPr>
          <w:b w:val="0"/>
          <w:color w:val="000000" w:themeColor="text1"/>
          <w:sz w:val="22"/>
          <w:szCs w:val="22"/>
        </w:rPr>
      </w:pPr>
      <w:r w:rsidRPr="00394AC9">
        <w:rPr>
          <w:b w:val="0"/>
          <w:color w:val="000000" w:themeColor="text1"/>
          <w:sz w:val="22"/>
          <w:szCs w:val="22"/>
        </w:rPr>
        <w:t>First-aid kits are available throughout the shop areas for min</w:t>
      </w:r>
      <w:r w:rsidR="00411F2F" w:rsidRPr="00394AC9">
        <w:rPr>
          <w:b w:val="0"/>
          <w:color w:val="000000" w:themeColor="text1"/>
          <w:sz w:val="22"/>
          <w:szCs w:val="22"/>
        </w:rPr>
        <w:t>or injuries.</w:t>
      </w:r>
    </w:p>
    <w:p w:rsidR="000D0E7B" w:rsidRPr="00394AC9" w:rsidRDefault="00A30518" w:rsidP="005129E5">
      <w:pPr>
        <w:pStyle w:val="Textbody"/>
        <w:numPr>
          <w:ilvl w:val="0"/>
          <w:numId w:val="14"/>
        </w:numPr>
        <w:spacing w:line="240" w:lineRule="auto"/>
        <w:contextualSpacing/>
        <w:jc w:val="left"/>
        <w:rPr>
          <w:b w:val="0"/>
          <w:color w:val="000000" w:themeColor="text1"/>
          <w:sz w:val="22"/>
          <w:szCs w:val="22"/>
        </w:rPr>
      </w:pPr>
      <w:r w:rsidRPr="00394AC9">
        <w:rPr>
          <w:b w:val="0"/>
          <w:color w:val="000000" w:themeColor="text1"/>
          <w:sz w:val="22"/>
          <w:szCs w:val="22"/>
        </w:rPr>
        <w:t>Do not attempt to clean up any bodily fluids under any circumstances.</w:t>
      </w:r>
      <w:r w:rsidR="005129E5" w:rsidRPr="00394AC9">
        <w:rPr>
          <w:b w:val="0"/>
          <w:color w:val="000000" w:themeColor="text1"/>
          <w:sz w:val="22"/>
          <w:szCs w:val="22"/>
        </w:rPr>
        <w:t xml:space="preserve">  Report it to your instructor, staff member, or </w:t>
      </w:r>
      <w:r w:rsidR="00521E5F" w:rsidRPr="00394AC9">
        <w:rPr>
          <w:b w:val="0"/>
          <w:color w:val="000000" w:themeColor="text1"/>
          <w:sz w:val="22"/>
          <w:szCs w:val="22"/>
        </w:rPr>
        <w:t>student lab</w:t>
      </w:r>
      <w:r w:rsidR="0061407F" w:rsidRPr="00394AC9">
        <w:rPr>
          <w:b w:val="0"/>
          <w:color w:val="000000" w:themeColor="text1"/>
          <w:sz w:val="22"/>
          <w:szCs w:val="22"/>
        </w:rPr>
        <w:t xml:space="preserve"> supervisor </w:t>
      </w:r>
      <w:r w:rsidR="005129E5" w:rsidRPr="00394AC9">
        <w:rPr>
          <w:b w:val="0"/>
          <w:color w:val="000000" w:themeColor="text1"/>
          <w:sz w:val="22"/>
          <w:szCs w:val="22"/>
        </w:rPr>
        <w:t>immediately.</w:t>
      </w:r>
    </w:p>
    <w:p w:rsidR="00BF4E36" w:rsidRPr="00394AC9" w:rsidRDefault="00A30518" w:rsidP="00BF4E36">
      <w:pPr>
        <w:pStyle w:val="Textbody"/>
        <w:numPr>
          <w:ilvl w:val="0"/>
          <w:numId w:val="14"/>
        </w:numPr>
        <w:spacing w:line="240" w:lineRule="auto"/>
        <w:contextualSpacing/>
        <w:jc w:val="left"/>
        <w:rPr>
          <w:b w:val="0"/>
          <w:color w:val="000000" w:themeColor="text1"/>
          <w:sz w:val="22"/>
          <w:szCs w:val="22"/>
        </w:rPr>
      </w:pPr>
      <w:r w:rsidRPr="00394AC9">
        <w:rPr>
          <w:b w:val="0"/>
          <w:color w:val="000000" w:themeColor="text1"/>
          <w:sz w:val="22"/>
          <w:szCs w:val="22"/>
        </w:rPr>
        <w:t>In case of fire or hazardous chemical spill evacuate the premises immediately.</w:t>
      </w:r>
    </w:p>
    <w:p w:rsidR="000D0E7B" w:rsidRPr="00394AC9" w:rsidRDefault="00A30518" w:rsidP="00A30518">
      <w:pPr>
        <w:pStyle w:val="Heading1"/>
        <w:numPr>
          <w:ilvl w:val="0"/>
          <w:numId w:val="2"/>
        </w:numPr>
        <w:spacing w:line="240" w:lineRule="auto"/>
        <w:contextualSpacing/>
        <w:rPr>
          <w:color w:val="000000" w:themeColor="text1"/>
          <w:sz w:val="22"/>
          <w:szCs w:val="22"/>
        </w:rPr>
      </w:pPr>
      <w:r w:rsidRPr="00394AC9">
        <w:rPr>
          <w:color w:val="000000" w:themeColor="text1"/>
          <w:sz w:val="22"/>
          <w:szCs w:val="22"/>
        </w:rPr>
        <w:t>General Operational Policies</w:t>
      </w:r>
    </w:p>
    <w:p w:rsidR="00237EDB" w:rsidRPr="00394AC9" w:rsidRDefault="00CE0E55" w:rsidP="00E465A7">
      <w:pPr>
        <w:pStyle w:val="Default"/>
        <w:numPr>
          <w:ilvl w:val="0"/>
          <w:numId w:val="10"/>
        </w:numPr>
        <w:spacing w:line="240" w:lineRule="auto"/>
        <w:contextualSpacing/>
        <w:rPr>
          <w:color w:val="000000" w:themeColor="text1"/>
          <w:szCs w:val="22"/>
        </w:rPr>
      </w:pPr>
      <w:r w:rsidRPr="00394AC9">
        <w:rPr>
          <w:color w:val="000000" w:themeColor="text1"/>
          <w:szCs w:val="22"/>
        </w:rPr>
        <w:t xml:space="preserve">Faculty, </w:t>
      </w:r>
      <w:r w:rsidR="00A61BC4" w:rsidRPr="00394AC9">
        <w:rPr>
          <w:color w:val="000000" w:themeColor="text1"/>
          <w:szCs w:val="22"/>
        </w:rPr>
        <w:t>staff</w:t>
      </w:r>
      <w:r w:rsidR="00521E5F" w:rsidRPr="00394AC9">
        <w:rPr>
          <w:color w:val="000000" w:themeColor="text1"/>
          <w:szCs w:val="22"/>
        </w:rPr>
        <w:t>, and student lab supervisor are</w:t>
      </w:r>
      <w:r w:rsidR="0076135B" w:rsidRPr="00394AC9">
        <w:rPr>
          <w:color w:val="000000" w:themeColor="text1"/>
          <w:szCs w:val="22"/>
        </w:rPr>
        <w:t xml:space="preserve"> responsible for interpreting and administering safety</w:t>
      </w:r>
      <w:r w:rsidR="00A61BC4" w:rsidRPr="00394AC9">
        <w:rPr>
          <w:bCs/>
          <w:iCs/>
          <w:color w:val="000000" w:themeColor="text1"/>
          <w:szCs w:val="22"/>
        </w:rPr>
        <w:t xml:space="preserve"> rules and operational policies</w:t>
      </w:r>
      <w:r w:rsidR="0076135B" w:rsidRPr="00394AC9">
        <w:rPr>
          <w:bCs/>
          <w:iCs/>
          <w:color w:val="000000" w:themeColor="text1"/>
          <w:szCs w:val="22"/>
        </w:rPr>
        <w:t xml:space="preserve"> for their particular shop area.</w:t>
      </w:r>
    </w:p>
    <w:p w:rsidR="0076135B" w:rsidRPr="00394AC9" w:rsidRDefault="00237EDB" w:rsidP="00E465A7">
      <w:pPr>
        <w:pStyle w:val="Default"/>
        <w:numPr>
          <w:ilvl w:val="0"/>
          <w:numId w:val="10"/>
        </w:numPr>
        <w:spacing w:line="240" w:lineRule="auto"/>
        <w:contextualSpacing/>
        <w:rPr>
          <w:color w:val="000000" w:themeColor="text1"/>
          <w:szCs w:val="22"/>
        </w:rPr>
      </w:pPr>
      <w:r w:rsidRPr="00394AC9">
        <w:rPr>
          <w:color w:val="000000" w:themeColor="text1"/>
          <w:szCs w:val="22"/>
        </w:rPr>
        <w:t xml:space="preserve">Faculty, staff, and </w:t>
      </w:r>
      <w:r w:rsidR="00521E5F" w:rsidRPr="00394AC9">
        <w:rPr>
          <w:color w:val="000000" w:themeColor="text1"/>
          <w:szCs w:val="22"/>
        </w:rPr>
        <w:t>student lab supervisor have</w:t>
      </w:r>
      <w:r w:rsidRPr="00394AC9">
        <w:rPr>
          <w:bCs/>
          <w:iCs/>
          <w:color w:val="000000" w:themeColor="text1"/>
          <w:szCs w:val="22"/>
        </w:rPr>
        <w:t xml:space="preserve"> the right to dismiss a student </w:t>
      </w:r>
      <w:r w:rsidR="00E406D3" w:rsidRPr="00394AC9">
        <w:rPr>
          <w:bCs/>
          <w:iCs/>
          <w:color w:val="000000" w:themeColor="text1"/>
          <w:szCs w:val="22"/>
        </w:rPr>
        <w:t xml:space="preserve">from a </w:t>
      </w:r>
      <w:r w:rsidR="00CE0E55" w:rsidRPr="00394AC9">
        <w:rPr>
          <w:bCs/>
          <w:iCs/>
          <w:color w:val="000000" w:themeColor="text1"/>
          <w:szCs w:val="22"/>
        </w:rPr>
        <w:t>shop area if safety rules are violated.</w:t>
      </w:r>
    </w:p>
    <w:p w:rsidR="00E465A7" w:rsidRPr="00394AC9" w:rsidRDefault="00A30518" w:rsidP="00E465A7">
      <w:pPr>
        <w:pStyle w:val="Default"/>
        <w:numPr>
          <w:ilvl w:val="0"/>
          <w:numId w:val="10"/>
        </w:numPr>
        <w:spacing w:line="240" w:lineRule="auto"/>
        <w:contextualSpacing/>
        <w:rPr>
          <w:color w:val="000000" w:themeColor="text1"/>
          <w:szCs w:val="22"/>
        </w:rPr>
      </w:pPr>
      <w:r w:rsidRPr="00394AC9">
        <w:rPr>
          <w:color w:val="000000" w:themeColor="text1"/>
          <w:szCs w:val="22"/>
        </w:rPr>
        <w:t>Students are not permitted to work alone in the shop areas without the supervision of an instructor, staff memb</w:t>
      </w:r>
      <w:r w:rsidR="00521E5F" w:rsidRPr="00394AC9">
        <w:rPr>
          <w:color w:val="000000" w:themeColor="text1"/>
          <w:szCs w:val="22"/>
        </w:rPr>
        <w:t>er, or student lab supervisor</w:t>
      </w:r>
      <w:r w:rsidR="00411F2F" w:rsidRPr="00394AC9">
        <w:rPr>
          <w:color w:val="000000" w:themeColor="text1"/>
          <w:szCs w:val="22"/>
        </w:rPr>
        <w:t>.</w:t>
      </w:r>
    </w:p>
    <w:p w:rsidR="000D0E7B" w:rsidRPr="00394AC9" w:rsidRDefault="00E465A7" w:rsidP="00E465A7">
      <w:pPr>
        <w:pStyle w:val="Default"/>
        <w:numPr>
          <w:ilvl w:val="0"/>
          <w:numId w:val="10"/>
        </w:numPr>
        <w:spacing w:line="240" w:lineRule="auto"/>
        <w:contextualSpacing/>
        <w:rPr>
          <w:color w:val="000000" w:themeColor="text1"/>
          <w:szCs w:val="22"/>
        </w:rPr>
      </w:pPr>
      <w:r w:rsidRPr="00394AC9">
        <w:rPr>
          <w:color w:val="000000" w:themeColor="text1"/>
          <w:szCs w:val="22"/>
        </w:rPr>
        <w:t>Only current RPI faculty, staff, and students who have been properly trained and authorized are allowed to directly operate equipment (machine tools, welding equipment, robots, assembly systems, and electronic equipment) or any other type of power equipment in the manufacturing and prototyping areas within the Schools o</w:t>
      </w:r>
      <w:r w:rsidR="00411F2F" w:rsidRPr="00394AC9">
        <w:rPr>
          <w:color w:val="000000" w:themeColor="text1"/>
          <w:szCs w:val="22"/>
        </w:rPr>
        <w:t>f Engineering and Architecture.</w:t>
      </w:r>
    </w:p>
    <w:p w:rsidR="000D0E7B" w:rsidRPr="00394AC9" w:rsidRDefault="00A30518" w:rsidP="00A30518">
      <w:pPr>
        <w:pStyle w:val="Default"/>
        <w:numPr>
          <w:ilvl w:val="0"/>
          <w:numId w:val="10"/>
        </w:numPr>
        <w:spacing w:line="240" w:lineRule="auto"/>
        <w:contextualSpacing/>
        <w:rPr>
          <w:color w:val="000000" w:themeColor="text1"/>
          <w:szCs w:val="22"/>
        </w:rPr>
      </w:pPr>
      <w:r w:rsidRPr="00394AC9">
        <w:rPr>
          <w:color w:val="000000" w:themeColor="text1"/>
          <w:szCs w:val="22"/>
        </w:rPr>
        <w:t>Use the buddy system and watch out for other people.  If you are aware of an unsafe situation, please report it to your instructor or staff member</w:t>
      </w:r>
      <w:r w:rsidR="00BF4E36" w:rsidRPr="00394AC9">
        <w:rPr>
          <w:color w:val="000000" w:themeColor="text1"/>
          <w:szCs w:val="22"/>
        </w:rPr>
        <w:t xml:space="preserve"> immediately</w:t>
      </w:r>
      <w:r w:rsidRPr="00394AC9">
        <w:rPr>
          <w:color w:val="000000" w:themeColor="text1"/>
          <w:szCs w:val="22"/>
        </w:rPr>
        <w:t>.</w:t>
      </w:r>
    </w:p>
    <w:p w:rsidR="000D0E7B" w:rsidRPr="00394AC9" w:rsidRDefault="00A30518" w:rsidP="00A30518">
      <w:pPr>
        <w:pStyle w:val="Default"/>
        <w:numPr>
          <w:ilvl w:val="0"/>
          <w:numId w:val="10"/>
        </w:numPr>
        <w:spacing w:line="240" w:lineRule="auto"/>
        <w:contextualSpacing/>
        <w:rPr>
          <w:color w:val="000000" w:themeColor="text1"/>
          <w:szCs w:val="22"/>
        </w:rPr>
      </w:pPr>
      <w:r w:rsidRPr="00394AC9">
        <w:rPr>
          <w:color w:val="000000" w:themeColor="text1"/>
          <w:szCs w:val="22"/>
        </w:rPr>
        <w:t xml:space="preserve">Do not tamper with projects, experiments, machine set-ups, or prototypes that are not under your jurisdiction.  </w:t>
      </w:r>
    </w:p>
    <w:p w:rsidR="007D50E0" w:rsidRPr="00394AC9" w:rsidRDefault="00A30518" w:rsidP="00A30518">
      <w:pPr>
        <w:pStyle w:val="Default"/>
        <w:numPr>
          <w:ilvl w:val="0"/>
          <w:numId w:val="10"/>
        </w:numPr>
        <w:spacing w:line="240" w:lineRule="auto"/>
        <w:contextualSpacing/>
        <w:rPr>
          <w:color w:val="000000" w:themeColor="text1"/>
          <w:szCs w:val="22"/>
        </w:rPr>
      </w:pPr>
      <w:r w:rsidRPr="00394AC9">
        <w:rPr>
          <w:color w:val="000000" w:themeColor="text1"/>
          <w:szCs w:val="22"/>
        </w:rPr>
        <w:t>Use of tobacco products, alcohol, and illegal substances i</w:t>
      </w:r>
      <w:r w:rsidR="00411F2F" w:rsidRPr="00394AC9">
        <w:rPr>
          <w:color w:val="000000" w:themeColor="text1"/>
          <w:szCs w:val="22"/>
        </w:rPr>
        <w:t>s prohibited in the shop area.</w:t>
      </w:r>
    </w:p>
    <w:p w:rsidR="000D0E7B" w:rsidRPr="00394AC9" w:rsidRDefault="007D50E0" w:rsidP="00A30518">
      <w:pPr>
        <w:pStyle w:val="Default"/>
        <w:numPr>
          <w:ilvl w:val="0"/>
          <w:numId w:val="10"/>
        </w:numPr>
        <w:spacing w:line="240" w:lineRule="auto"/>
        <w:contextualSpacing/>
        <w:rPr>
          <w:color w:val="000000" w:themeColor="text1"/>
          <w:szCs w:val="22"/>
        </w:rPr>
      </w:pPr>
      <w:r w:rsidRPr="00394AC9">
        <w:rPr>
          <w:color w:val="000000" w:themeColor="text1"/>
          <w:szCs w:val="22"/>
        </w:rPr>
        <w:t xml:space="preserve">Do not operate any machines </w:t>
      </w:r>
      <w:r w:rsidR="00A30518" w:rsidRPr="00394AC9">
        <w:rPr>
          <w:color w:val="000000" w:themeColor="text1"/>
          <w:szCs w:val="22"/>
        </w:rPr>
        <w:t>if your abilities are impaired for any reason (examples: personal illness, lack of sleep, drugs</w:t>
      </w:r>
      <w:r w:rsidRPr="00394AC9">
        <w:rPr>
          <w:color w:val="000000" w:themeColor="text1"/>
          <w:szCs w:val="22"/>
        </w:rPr>
        <w:t>,</w:t>
      </w:r>
      <w:r w:rsidR="00411F2F" w:rsidRPr="00394AC9">
        <w:rPr>
          <w:color w:val="000000" w:themeColor="text1"/>
          <w:szCs w:val="22"/>
        </w:rPr>
        <w:t xml:space="preserve"> or alcohol).</w:t>
      </w:r>
    </w:p>
    <w:p w:rsidR="000D0E7B" w:rsidRPr="00394AC9" w:rsidRDefault="00A30518" w:rsidP="00A30518">
      <w:pPr>
        <w:pStyle w:val="Default"/>
        <w:numPr>
          <w:ilvl w:val="0"/>
          <w:numId w:val="10"/>
        </w:numPr>
        <w:spacing w:line="240" w:lineRule="auto"/>
        <w:contextualSpacing/>
        <w:rPr>
          <w:color w:val="000000" w:themeColor="text1"/>
          <w:szCs w:val="22"/>
        </w:rPr>
      </w:pPr>
      <w:r w:rsidRPr="00394AC9">
        <w:rPr>
          <w:color w:val="000000" w:themeColor="text1"/>
          <w:szCs w:val="22"/>
        </w:rPr>
        <w:t>Everyone is responsible for housekeeping and cleaning up after themselves.  Project work is to be done in the designated workbench areas only and properly stored for safe keeping after use.  Aisles, doorways, and stairways are to be kept clear</w:t>
      </w:r>
      <w:r w:rsidR="00411F2F" w:rsidRPr="00394AC9">
        <w:rPr>
          <w:color w:val="000000" w:themeColor="text1"/>
          <w:szCs w:val="22"/>
        </w:rPr>
        <w:t xml:space="preserve"> for purposes of safe passage.</w:t>
      </w:r>
    </w:p>
    <w:p w:rsidR="000D0E7B" w:rsidRPr="00394AC9" w:rsidRDefault="00A30518" w:rsidP="00A30518">
      <w:pPr>
        <w:pStyle w:val="Default"/>
        <w:numPr>
          <w:ilvl w:val="0"/>
          <w:numId w:val="10"/>
        </w:numPr>
        <w:spacing w:line="240" w:lineRule="auto"/>
        <w:contextualSpacing/>
        <w:rPr>
          <w:color w:val="000000" w:themeColor="text1"/>
          <w:szCs w:val="22"/>
        </w:rPr>
      </w:pPr>
      <w:r w:rsidRPr="00394AC9">
        <w:rPr>
          <w:color w:val="000000" w:themeColor="text1"/>
          <w:szCs w:val="22"/>
        </w:rPr>
        <w:t>Do not run in the shop area or distract the work of others with unnecessary yelling, loud music, etc.</w:t>
      </w:r>
    </w:p>
    <w:p w:rsidR="000D0E7B" w:rsidRPr="00394AC9" w:rsidRDefault="00A30518" w:rsidP="00A30518">
      <w:pPr>
        <w:pStyle w:val="Default"/>
        <w:numPr>
          <w:ilvl w:val="0"/>
          <w:numId w:val="10"/>
        </w:numPr>
        <w:spacing w:line="240" w:lineRule="auto"/>
        <w:contextualSpacing/>
        <w:rPr>
          <w:color w:val="000000" w:themeColor="text1"/>
          <w:szCs w:val="22"/>
        </w:rPr>
      </w:pPr>
      <w:r w:rsidRPr="00394AC9">
        <w:rPr>
          <w:color w:val="000000" w:themeColor="text1"/>
          <w:szCs w:val="22"/>
        </w:rPr>
        <w:t>Report any cases of vandalism or theft to your</w:t>
      </w:r>
      <w:r w:rsidR="00521E5F" w:rsidRPr="00394AC9">
        <w:rPr>
          <w:color w:val="000000" w:themeColor="text1"/>
          <w:szCs w:val="22"/>
        </w:rPr>
        <w:t xml:space="preserve"> instructor, staff member, or student lab supervisor </w:t>
      </w:r>
      <w:r w:rsidR="00BF4E36" w:rsidRPr="00394AC9">
        <w:rPr>
          <w:color w:val="000000" w:themeColor="text1"/>
          <w:szCs w:val="22"/>
        </w:rPr>
        <w:t>immediately</w:t>
      </w:r>
      <w:r w:rsidRPr="00394AC9">
        <w:rPr>
          <w:color w:val="000000" w:themeColor="text1"/>
          <w:szCs w:val="22"/>
        </w:rPr>
        <w:t>.</w:t>
      </w:r>
    </w:p>
    <w:p w:rsidR="000D0E7B" w:rsidRPr="00394AC9" w:rsidRDefault="00A30518" w:rsidP="00A30518">
      <w:pPr>
        <w:pStyle w:val="Default"/>
        <w:numPr>
          <w:ilvl w:val="0"/>
          <w:numId w:val="10"/>
        </w:numPr>
        <w:spacing w:line="240" w:lineRule="auto"/>
        <w:contextualSpacing/>
        <w:rPr>
          <w:color w:val="000000" w:themeColor="text1"/>
          <w:szCs w:val="22"/>
        </w:rPr>
      </w:pPr>
      <w:r w:rsidRPr="00394AC9">
        <w:rPr>
          <w:color w:val="000000" w:themeColor="text1"/>
          <w:szCs w:val="22"/>
        </w:rPr>
        <w:t xml:space="preserve">Students should not perform any type of maintenance </w:t>
      </w:r>
      <w:r w:rsidR="00411F2F" w:rsidRPr="00394AC9">
        <w:rPr>
          <w:color w:val="000000" w:themeColor="text1"/>
          <w:szCs w:val="22"/>
        </w:rPr>
        <w:t>on equipment in the shop areas.</w:t>
      </w:r>
    </w:p>
    <w:p w:rsidR="00A30518" w:rsidRPr="00394AC9" w:rsidRDefault="00BF4E36" w:rsidP="00A30518">
      <w:pPr>
        <w:pStyle w:val="Default"/>
        <w:numPr>
          <w:ilvl w:val="0"/>
          <w:numId w:val="10"/>
        </w:numPr>
        <w:spacing w:line="240" w:lineRule="auto"/>
        <w:contextualSpacing/>
        <w:rPr>
          <w:color w:val="000000" w:themeColor="text1"/>
          <w:szCs w:val="22"/>
        </w:rPr>
      </w:pPr>
      <w:r w:rsidRPr="00394AC9">
        <w:rPr>
          <w:color w:val="000000" w:themeColor="text1"/>
          <w:szCs w:val="22"/>
        </w:rPr>
        <w:t>Food and drinks are</w:t>
      </w:r>
      <w:ins w:id="1" w:author="Sam" w:date="2011-01-18T13:46:00Z">
        <w:r w:rsidRPr="00394AC9">
          <w:rPr>
            <w:color w:val="000000" w:themeColor="text1"/>
            <w:szCs w:val="22"/>
          </w:rPr>
          <w:t xml:space="preserve"> </w:t>
        </w:r>
      </w:ins>
      <w:r w:rsidR="00A30518" w:rsidRPr="00394AC9">
        <w:rPr>
          <w:color w:val="000000" w:themeColor="text1"/>
          <w:szCs w:val="22"/>
        </w:rPr>
        <w:t>only allowed in designated areas.</w:t>
      </w:r>
    </w:p>
    <w:p w:rsidR="00EA53B0" w:rsidRPr="00394AC9" w:rsidRDefault="00EA53B0" w:rsidP="00A30518">
      <w:pPr>
        <w:pStyle w:val="Default"/>
        <w:numPr>
          <w:ilvl w:val="0"/>
          <w:numId w:val="10"/>
        </w:numPr>
        <w:spacing w:line="240" w:lineRule="auto"/>
        <w:contextualSpacing/>
        <w:rPr>
          <w:color w:val="000000" w:themeColor="text1"/>
          <w:szCs w:val="22"/>
        </w:rPr>
      </w:pPr>
      <w:r w:rsidRPr="00394AC9">
        <w:rPr>
          <w:color w:val="000000" w:themeColor="text1"/>
          <w:szCs w:val="22"/>
        </w:rPr>
        <w:t xml:space="preserve">Rensselaer is not responsible for personal property </w:t>
      </w:r>
      <w:r w:rsidR="0007348F" w:rsidRPr="00394AC9">
        <w:rPr>
          <w:color w:val="000000" w:themeColor="text1"/>
          <w:szCs w:val="22"/>
        </w:rPr>
        <w:t>(e.g.</w:t>
      </w:r>
      <w:r w:rsidRPr="00394AC9">
        <w:rPr>
          <w:color w:val="000000" w:themeColor="text1"/>
          <w:szCs w:val="22"/>
        </w:rPr>
        <w:t xml:space="preserve"> computers, multi-media devices, tools) in the fabrication shops.</w:t>
      </w:r>
    </w:p>
    <w:p w:rsidR="000D0E7B" w:rsidRPr="00394AC9" w:rsidRDefault="00A30518" w:rsidP="00A30518">
      <w:pPr>
        <w:pStyle w:val="Heading2"/>
        <w:numPr>
          <w:ilvl w:val="1"/>
          <w:numId w:val="3"/>
        </w:numPr>
        <w:spacing w:line="240" w:lineRule="auto"/>
        <w:ind w:left="0" w:firstLine="0"/>
        <w:contextualSpacing/>
        <w:rPr>
          <w:color w:val="000000" w:themeColor="text1"/>
          <w:sz w:val="22"/>
          <w:szCs w:val="22"/>
        </w:rPr>
      </w:pPr>
      <w:r w:rsidRPr="00394AC9">
        <w:rPr>
          <w:color w:val="000000" w:themeColor="text1"/>
          <w:sz w:val="22"/>
          <w:szCs w:val="22"/>
        </w:rPr>
        <w:t>General Safety</w:t>
      </w:r>
    </w:p>
    <w:p w:rsidR="00AB6CFF" w:rsidRPr="00394AC9" w:rsidRDefault="00A30518" w:rsidP="001F6CE8">
      <w:pPr>
        <w:pStyle w:val="Default"/>
        <w:numPr>
          <w:ilvl w:val="0"/>
          <w:numId w:val="4"/>
        </w:numPr>
        <w:spacing w:line="240" w:lineRule="auto"/>
        <w:contextualSpacing/>
        <w:rPr>
          <w:color w:val="000000" w:themeColor="text1"/>
          <w:szCs w:val="22"/>
        </w:rPr>
      </w:pPr>
      <w:r w:rsidRPr="00394AC9">
        <w:rPr>
          <w:color w:val="000000" w:themeColor="text1"/>
          <w:szCs w:val="22"/>
        </w:rPr>
        <w:t>Safety glasses with side shields are manda</w:t>
      </w:r>
      <w:r w:rsidR="001F6CE8" w:rsidRPr="00394AC9">
        <w:rPr>
          <w:color w:val="000000" w:themeColor="text1"/>
          <w:szCs w:val="22"/>
        </w:rPr>
        <w:t>tory in all areas at all times.  Persons not wearing safety g</w:t>
      </w:r>
      <w:r w:rsidR="00411F2F" w:rsidRPr="00394AC9">
        <w:rPr>
          <w:color w:val="000000" w:themeColor="text1"/>
          <w:szCs w:val="22"/>
        </w:rPr>
        <w:t>lasses will be asked to leave.</w:t>
      </w:r>
    </w:p>
    <w:p w:rsidR="00AB6CFF" w:rsidRPr="00394AC9" w:rsidRDefault="00AB6CFF" w:rsidP="00A30518">
      <w:pPr>
        <w:pStyle w:val="Default"/>
        <w:numPr>
          <w:ilvl w:val="0"/>
          <w:numId w:val="4"/>
        </w:numPr>
        <w:spacing w:line="240" w:lineRule="auto"/>
        <w:contextualSpacing/>
        <w:rPr>
          <w:color w:val="000000" w:themeColor="text1"/>
          <w:szCs w:val="22"/>
        </w:rPr>
      </w:pPr>
      <w:r w:rsidRPr="00394AC9">
        <w:rPr>
          <w:color w:val="000000" w:themeColor="text1"/>
          <w:szCs w:val="22"/>
        </w:rPr>
        <w:t>Students should purchase their own safety glasses</w:t>
      </w:r>
      <w:r w:rsidR="008A0E5D" w:rsidRPr="00394AC9">
        <w:rPr>
          <w:color w:val="000000" w:themeColor="text1"/>
          <w:szCs w:val="22"/>
        </w:rPr>
        <w:t xml:space="preserve"> with side shields.  You</w:t>
      </w:r>
      <w:r w:rsidRPr="00394AC9">
        <w:rPr>
          <w:color w:val="000000" w:themeColor="text1"/>
          <w:szCs w:val="22"/>
        </w:rPr>
        <w:t xml:space="preserve"> can purchase glass</w:t>
      </w:r>
      <w:r w:rsidR="00473C53" w:rsidRPr="00394AC9">
        <w:rPr>
          <w:color w:val="000000" w:themeColor="text1"/>
          <w:szCs w:val="22"/>
        </w:rPr>
        <w:t>es at the campus bookstore</w:t>
      </w:r>
      <w:r w:rsidR="008A0E5D" w:rsidRPr="00394AC9">
        <w:rPr>
          <w:color w:val="000000" w:themeColor="text1"/>
          <w:szCs w:val="22"/>
        </w:rPr>
        <w:t>, Pfeils Hardware (63 3</w:t>
      </w:r>
      <w:r w:rsidR="008A0E5D" w:rsidRPr="00394AC9">
        <w:rPr>
          <w:color w:val="000000" w:themeColor="text1"/>
          <w:szCs w:val="22"/>
          <w:vertAlign w:val="superscript"/>
        </w:rPr>
        <w:t>rd</w:t>
      </w:r>
      <w:r w:rsidR="008A0E5D" w:rsidRPr="00394AC9">
        <w:rPr>
          <w:color w:val="000000" w:themeColor="text1"/>
          <w:szCs w:val="22"/>
        </w:rPr>
        <w:t xml:space="preserve"> St. in downtown Troy), or Home Depot</w:t>
      </w:r>
      <w:r w:rsidR="003820BC" w:rsidRPr="00394AC9">
        <w:rPr>
          <w:color w:val="000000" w:themeColor="text1"/>
          <w:szCs w:val="22"/>
        </w:rPr>
        <w:t>.</w:t>
      </w:r>
    </w:p>
    <w:p w:rsidR="000D0E7B" w:rsidRPr="00394AC9" w:rsidRDefault="00A30518" w:rsidP="00A30518">
      <w:pPr>
        <w:pStyle w:val="Default"/>
        <w:numPr>
          <w:ilvl w:val="0"/>
          <w:numId w:val="4"/>
        </w:numPr>
        <w:spacing w:line="240" w:lineRule="auto"/>
        <w:contextualSpacing/>
        <w:rPr>
          <w:color w:val="000000" w:themeColor="text1"/>
          <w:szCs w:val="22"/>
        </w:rPr>
      </w:pPr>
      <w:r w:rsidRPr="00394AC9">
        <w:rPr>
          <w:color w:val="000000" w:themeColor="text1"/>
          <w:szCs w:val="22"/>
        </w:rPr>
        <w:lastRenderedPageBreak/>
        <w:t>Wear appropriate clothing for the task you are working on (example: long pants or proper personal protective gear, such as glove</w:t>
      </w:r>
      <w:r w:rsidR="00502F0D" w:rsidRPr="00394AC9">
        <w:rPr>
          <w:color w:val="000000" w:themeColor="text1"/>
          <w:szCs w:val="22"/>
        </w:rPr>
        <w:t xml:space="preserve">s, etc).  Ask an instructor or </w:t>
      </w:r>
      <w:r w:rsidRPr="00394AC9">
        <w:rPr>
          <w:color w:val="000000" w:themeColor="text1"/>
          <w:szCs w:val="22"/>
        </w:rPr>
        <w:t xml:space="preserve">staff </w:t>
      </w:r>
      <w:r w:rsidR="00502F0D" w:rsidRPr="00394AC9">
        <w:rPr>
          <w:color w:val="000000" w:themeColor="text1"/>
          <w:szCs w:val="22"/>
        </w:rPr>
        <w:t xml:space="preserve">member if </w:t>
      </w:r>
      <w:r w:rsidRPr="00394AC9">
        <w:rPr>
          <w:color w:val="000000" w:themeColor="text1"/>
          <w:szCs w:val="22"/>
        </w:rPr>
        <w:t>you are not sure if you are dressed correctly for the task at hand.</w:t>
      </w:r>
    </w:p>
    <w:p w:rsidR="000D0E7B" w:rsidRPr="00394AC9" w:rsidRDefault="00A30518" w:rsidP="00A30518">
      <w:pPr>
        <w:pStyle w:val="Default"/>
        <w:numPr>
          <w:ilvl w:val="0"/>
          <w:numId w:val="4"/>
        </w:numPr>
        <w:spacing w:line="240" w:lineRule="auto"/>
        <w:contextualSpacing/>
        <w:rPr>
          <w:color w:val="000000" w:themeColor="text1"/>
          <w:szCs w:val="22"/>
        </w:rPr>
      </w:pPr>
      <w:r w:rsidRPr="00394AC9">
        <w:rPr>
          <w:color w:val="000000" w:themeColor="text1"/>
          <w:szCs w:val="22"/>
        </w:rPr>
        <w:t xml:space="preserve">Loose clothing, neckties, long hair, personal stereo wires, and jewelry can become entangled in rotating equipment leading to serious injury or death!  Make certain that such articles are removed or securely </w:t>
      </w:r>
      <w:r w:rsidR="00431DD3" w:rsidRPr="00394AC9">
        <w:rPr>
          <w:color w:val="000000" w:themeColor="text1"/>
          <w:szCs w:val="22"/>
        </w:rPr>
        <w:t>fastened to avoid entanglement.</w:t>
      </w:r>
    </w:p>
    <w:p w:rsidR="000D0E7B" w:rsidRPr="00394AC9" w:rsidRDefault="00A30518" w:rsidP="00A30518">
      <w:pPr>
        <w:pStyle w:val="Default"/>
        <w:numPr>
          <w:ilvl w:val="0"/>
          <w:numId w:val="4"/>
        </w:numPr>
        <w:spacing w:line="240" w:lineRule="auto"/>
        <w:contextualSpacing/>
        <w:rPr>
          <w:color w:val="000000" w:themeColor="text1"/>
          <w:szCs w:val="22"/>
        </w:rPr>
      </w:pPr>
      <w:r w:rsidRPr="00394AC9">
        <w:rPr>
          <w:color w:val="000000" w:themeColor="text1"/>
          <w:szCs w:val="22"/>
        </w:rPr>
        <w:t xml:space="preserve">Machine and fabrication shops are noted for the hazard of dropped objects; because of this, </w:t>
      </w:r>
      <w:r w:rsidR="00CE0E55" w:rsidRPr="00394AC9">
        <w:rPr>
          <w:color w:val="000000" w:themeColor="text1"/>
          <w:szCs w:val="22"/>
        </w:rPr>
        <w:t xml:space="preserve">puncture resistant </w:t>
      </w:r>
      <w:r w:rsidRPr="00394AC9">
        <w:rPr>
          <w:color w:val="000000" w:themeColor="text1"/>
          <w:szCs w:val="22"/>
        </w:rPr>
        <w:t xml:space="preserve">work boots are the preferred footgear. Persons wearing open toe shoes, </w:t>
      </w:r>
      <w:r w:rsidR="00CE0E55" w:rsidRPr="00394AC9">
        <w:rPr>
          <w:color w:val="000000" w:themeColor="text1"/>
          <w:szCs w:val="22"/>
        </w:rPr>
        <w:t xml:space="preserve">thin fabric, </w:t>
      </w:r>
      <w:r w:rsidRPr="00394AC9">
        <w:rPr>
          <w:color w:val="000000" w:themeColor="text1"/>
          <w:szCs w:val="22"/>
        </w:rPr>
        <w:t>open-back shoes, ripped sneakers, sandals, crocs, formal “strappy shoes</w:t>
      </w:r>
      <w:r w:rsidR="00431DD3" w:rsidRPr="00394AC9">
        <w:rPr>
          <w:color w:val="000000" w:themeColor="text1"/>
          <w:szCs w:val="22"/>
        </w:rPr>
        <w:t>”</w:t>
      </w:r>
      <w:r w:rsidRPr="00394AC9">
        <w:rPr>
          <w:color w:val="000000" w:themeColor="text1"/>
          <w:szCs w:val="22"/>
        </w:rPr>
        <w:t>, high-heeled shoes, etc.</w:t>
      </w:r>
      <w:r w:rsidR="00FF0FD5" w:rsidRPr="00394AC9">
        <w:rPr>
          <w:color w:val="000000" w:themeColor="text1"/>
          <w:szCs w:val="22"/>
        </w:rPr>
        <w:t xml:space="preserve"> will not be permitted to use the shop areas</w:t>
      </w:r>
      <w:r w:rsidR="00431DD3" w:rsidRPr="00394AC9">
        <w:rPr>
          <w:color w:val="000000" w:themeColor="text1"/>
          <w:szCs w:val="22"/>
        </w:rPr>
        <w:t>.</w:t>
      </w:r>
    </w:p>
    <w:p w:rsidR="000D0E7B" w:rsidRPr="00394AC9" w:rsidRDefault="00411F2F" w:rsidP="00A30518">
      <w:pPr>
        <w:pStyle w:val="Default"/>
        <w:numPr>
          <w:ilvl w:val="0"/>
          <w:numId w:val="4"/>
        </w:numPr>
        <w:spacing w:line="240" w:lineRule="auto"/>
        <w:contextualSpacing/>
        <w:rPr>
          <w:color w:val="000000" w:themeColor="text1"/>
          <w:szCs w:val="22"/>
        </w:rPr>
      </w:pPr>
      <w:r w:rsidRPr="00394AC9">
        <w:rPr>
          <w:color w:val="000000" w:themeColor="text1"/>
          <w:szCs w:val="22"/>
        </w:rPr>
        <w:t xml:space="preserve">Use appropriate safety equipment (i.e., welding gloves, ear protection, aprons, welding helmets, face-shields) while working in the area.  </w:t>
      </w:r>
      <w:r w:rsidR="00A30518" w:rsidRPr="00394AC9">
        <w:rPr>
          <w:color w:val="000000" w:themeColor="text1"/>
          <w:szCs w:val="22"/>
        </w:rPr>
        <w:t>See your instructor or a staff member for guidance.</w:t>
      </w:r>
    </w:p>
    <w:p w:rsidR="000D0E7B" w:rsidRPr="00394AC9" w:rsidRDefault="00A30518" w:rsidP="00A30518">
      <w:pPr>
        <w:pStyle w:val="Default"/>
        <w:numPr>
          <w:ilvl w:val="0"/>
          <w:numId w:val="4"/>
        </w:numPr>
        <w:spacing w:line="240" w:lineRule="auto"/>
        <w:contextualSpacing/>
        <w:rPr>
          <w:color w:val="000000" w:themeColor="text1"/>
          <w:szCs w:val="22"/>
        </w:rPr>
      </w:pPr>
      <w:r w:rsidRPr="00394AC9">
        <w:rPr>
          <w:color w:val="000000" w:themeColor="text1"/>
          <w:szCs w:val="22"/>
        </w:rPr>
        <w:t>Report all spilled fluids immediately (since they are an extreme slip hazard).</w:t>
      </w:r>
    </w:p>
    <w:p w:rsidR="000D0E7B" w:rsidRPr="00394AC9" w:rsidRDefault="00A30518" w:rsidP="00A30518">
      <w:pPr>
        <w:pStyle w:val="Default"/>
        <w:numPr>
          <w:ilvl w:val="0"/>
          <w:numId w:val="4"/>
        </w:numPr>
        <w:spacing w:line="240" w:lineRule="auto"/>
        <w:contextualSpacing/>
        <w:rPr>
          <w:color w:val="000000" w:themeColor="text1"/>
          <w:szCs w:val="22"/>
        </w:rPr>
      </w:pPr>
      <w:r w:rsidRPr="00394AC9">
        <w:rPr>
          <w:color w:val="000000" w:themeColor="text1"/>
          <w:szCs w:val="22"/>
        </w:rPr>
        <w:t>Personal communication and music systems (MP3 players, cell phone, text messaging, etc.) are not allowed when operating manufacturing e</w:t>
      </w:r>
      <w:r w:rsidR="00431DD3" w:rsidRPr="00394AC9">
        <w:rPr>
          <w:color w:val="000000" w:themeColor="text1"/>
          <w:szCs w:val="22"/>
        </w:rPr>
        <w:t>quipment and power hand tools.</w:t>
      </w:r>
    </w:p>
    <w:p w:rsidR="00FF0FD5" w:rsidRPr="00394AC9" w:rsidRDefault="00FF0FD5" w:rsidP="00FF0FD5">
      <w:pPr>
        <w:pStyle w:val="Default"/>
        <w:numPr>
          <w:ilvl w:val="0"/>
          <w:numId w:val="4"/>
        </w:numPr>
        <w:spacing w:line="240" w:lineRule="auto"/>
        <w:contextualSpacing/>
        <w:rPr>
          <w:color w:val="000000" w:themeColor="text1"/>
          <w:szCs w:val="22"/>
        </w:rPr>
      </w:pPr>
      <w:r w:rsidRPr="00394AC9">
        <w:rPr>
          <w:color w:val="000000" w:themeColor="text1"/>
          <w:szCs w:val="22"/>
        </w:rPr>
        <w:t>O</w:t>
      </w:r>
      <w:r w:rsidR="00A30518" w:rsidRPr="00394AC9">
        <w:rPr>
          <w:color w:val="000000" w:themeColor="text1"/>
          <w:szCs w:val="22"/>
        </w:rPr>
        <w:t>pen flames</w:t>
      </w:r>
      <w:r w:rsidRPr="00394AC9">
        <w:rPr>
          <w:color w:val="000000" w:themeColor="text1"/>
          <w:szCs w:val="22"/>
        </w:rPr>
        <w:t xml:space="preserve"> (e.g. Soldering or brazing torches, candles, cigarette lighters) are </w:t>
      </w:r>
      <w:r w:rsidR="006E59DE" w:rsidRPr="00394AC9">
        <w:rPr>
          <w:color w:val="000000" w:themeColor="text1"/>
          <w:szCs w:val="22"/>
        </w:rPr>
        <w:t>only</w:t>
      </w:r>
      <w:r w:rsidRPr="00394AC9">
        <w:rPr>
          <w:color w:val="000000" w:themeColor="text1"/>
          <w:szCs w:val="22"/>
        </w:rPr>
        <w:t xml:space="preserve"> permitted in the welding area of the</w:t>
      </w:r>
      <w:r w:rsidR="00A30518" w:rsidRPr="00394AC9">
        <w:rPr>
          <w:color w:val="000000" w:themeColor="text1"/>
          <w:szCs w:val="22"/>
        </w:rPr>
        <w:t xml:space="preserve"> student shop (JEC 1012</w:t>
      </w:r>
      <w:r w:rsidRPr="00394AC9">
        <w:rPr>
          <w:color w:val="000000" w:themeColor="text1"/>
          <w:szCs w:val="22"/>
        </w:rPr>
        <w:t>).</w:t>
      </w:r>
    </w:p>
    <w:p w:rsidR="000D0E7B" w:rsidRPr="00394AC9" w:rsidRDefault="00A30518" w:rsidP="00A30518">
      <w:pPr>
        <w:pStyle w:val="Default"/>
        <w:numPr>
          <w:ilvl w:val="0"/>
          <w:numId w:val="4"/>
        </w:numPr>
        <w:spacing w:line="240" w:lineRule="auto"/>
        <w:contextualSpacing/>
        <w:rPr>
          <w:color w:val="000000" w:themeColor="text1"/>
          <w:szCs w:val="22"/>
        </w:rPr>
      </w:pPr>
      <w:r w:rsidRPr="00394AC9">
        <w:rPr>
          <w:color w:val="000000" w:themeColor="text1"/>
          <w:szCs w:val="22"/>
        </w:rPr>
        <w:t>Systems using a projectile must be approved by a faculty member or staff member.</w:t>
      </w:r>
    </w:p>
    <w:p w:rsidR="008A0E5D" w:rsidRPr="00394AC9" w:rsidRDefault="008E0A06" w:rsidP="00A30518">
      <w:pPr>
        <w:pStyle w:val="Default"/>
        <w:numPr>
          <w:ilvl w:val="0"/>
          <w:numId w:val="4"/>
        </w:numPr>
        <w:spacing w:line="240" w:lineRule="auto"/>
        <w:contextualSpacing/>
        <w:rPr>
          <w:color w:val="000000" w:themeColor="text1"/>
          <w:szCs w:val="22"/>
        </w:rPr>
      </w:pPr>
      <w:r w:rsidRPr="00394AC9">
        <w:rPr>
          <w:color w:val="000000" w:themeColor="text1"/>
          <w:szCs w:val="22"/>
        </w:rPr>
        <w:t>Powered/operating projects ma</w:t>
      </w:r>
      <w:r w:rsidR="008A0E5D" w:rsidRPr="00394AC9">
        <w:rPr>
          <w:color w:val="000000" w:themeColor="text1"/>
          <w:szCs w:val="22"/>
        </w:rPr>
        <w:t>y not be left unattended.  Should long-term testing be required, it must be arranged on a case-by-case basis with permission of an instructor and lab manager (i.e. Sam Chiappone)</w:t>
      </w:r>
      <w:r w:rsidR="00BF4E36" w:rsidRPr="00394AC9">
        <w:rPr>
          <w:color w:val="000000" w:themeColor="text1"/>
          <w:szCs w:val="22"/>
        </w:rPr>
        <w:t>.</w:t>
      </w:r>
    </w:p>
    <w:p w:rsidR="000D0E7B" w:rsidRPr="00394AC9" w:rsidRDefault="00A30518" w:rsidP="00A30518">
      <w:pPr>
        <w:pStyle w:val="Heading1"/>
        <w:numPr>
          <w:ilvl w:val="0"/>
          <w:numId w:val="2"/>
        </w:numPr>
        <w:spacing w:line="240" w:lineRule="auto"/>
        <w:contextualSpacing/>
        <w:rPr>
          <w:color w:val="000000" w:themeColor="text1"/>
          <w:sz w:val="22"/>
          <w:szCs w:val="22"/>
        </w:rPr>
      </w:pPr>
      <w:r w:rsidRPr="00394AC9">
        <w:rPr>
          <w:color w:val="000000" w:themeColor="text1"/>
          <w:sz w:val="22"/>
          <w:szCs w:val="22"/>
        </w:rPr>
        <w:t>Mechanical Systems, Machinery, and Power Tools</w:t>
      </w:r>
    </w:p>
    <w:p w:rsidR="000D0E7B" w:rsidRPr="00394AC9" w:rsidRDefault="00A30518" w:rsidP="00A30518">
      <w:pPr>
        <w:pStyle w:val="Default"/>
        <w:numPr>
          <w:ilvl w:val="0"/>
          <w:numId w:val="5"/>
        </w:numPr>
        <w:spacing w:line="240" w:lineRule="auto"/>
        <w:contextualSpacing/>
        <w:rPr>
          <w:color w:val="000000" w:themeColor="text1"/>
          <w:szCs w:val="22"/>
        </w:rPr>
      </w:pPr>
      <w:r w:rsidRPr="00394AC9">
        <w:rPr>
          <w:color w:val="000000" w:themeColor="text1"/>
          <w:szCs w:val="22"/>
        </w:rPr>
        <w:t>Do not use machinery or power hand tools without the proper training.  If you do not know how to operate a power tool or machine, or do not fully understand the instructions you have been given, ask an instructor or staff member for help.</w:t>
      </w:r>
    </w:p>
    <w:p w:rsidR="000D0E7B" w:rsidRPr="00394AC9" w:rsidRDefault="00A30518" w:rsidP="00A30518">
      <w:pPr>
        <w:pStyle w:val="Default"/>
        <w:numPr>
          <w:ilvl w:val="0"/>
          <w:numId w:val="5"/>
        </w:numPr>
        <w:spacing w:line="240" w:lineRule="auto"/>
        <w:contextualSpacing/>
        <w:rPr>
          <w:color w:val="000000" w:themeColor="text1"/>
          <w:szCs w:val="22"/>
        </w:rPr>
      </w:pPr>
      <w:r w:rsidRPr="00394AC9">
        <w:rPr>
          <w:color w:val="000000" w:themeColor="text1"/>
          <w:szCs w:val="22"/>
        </w:rPr>
        <w:t>Do not use gloves while operating machinery; they can beco</w:t>
      </w:r>
      <w:r w:rsidR="00411F2F" w:rsidRPr="00394AC9">
        <w:rPr>
          <w:color w:val="000000" w:themeColor="text1"/>
          <w:szCs w:val="22"/>
        </w:rPr>
        <w:t>me entangled in rotating tools.</w:t>
      </w:r>
    </w:p>
    <w:p w:rsidR="000D0E7B" w:rsidRPr="00394AC9" w:rsidRDefault="00A30518" w:rsidP="00A30518">
      <w:pPr>
        <w:pStyle w:val="Default"/>
        <w:numPr>
          <w:ilvl w:val="0"/>
          <w:numId w:val="5"/>
        </w:numPr>
        <w:spacing w:line="240" w:lineRule="auto"/>
        <w:contextualSpacing/>
        <w:rPr>
          <w:color w:val="000000" w:themeColor="text1"/>
          <w:szCs w:val="22"/>
        </w:rPr>
      </w:pPr>
      <w:r w:rsidRPr="00394AC9">
        <w:rPr>
          <w:color w:val="000000" w:themeColor="text1"/>
          <w:szCs w:val="22"/>
        </w:rPr>
        <w:t>Do not touch any rotating component of a machine until it has completely stopped.</w:t>
      </w:r>
    </w:p>
    <w:p w:rsidR="000D0E7B" w:rsidRPr="00394AC9" w:rsidRDefault="00A30518" w:rsidP="00A30518">
      <w:pPr>
        <w:pStyle w:val="Default"/>
        <w:numPr>
          <w:ilvl w:val="0"/>
          <w:numId w:val="5"/>
        </w:numPr>
        <w:spacing w:line="240" w:lineRule="auto"/>
        <w:contextualSpacing/>
        <w:rPr>
          <w:color w:val="000000" w:themeColor="text1"/>
          <w:szCs w:val="22"/>
        </w:rPr>
      </w:pPr>
      <w:r w:rsidRPr="00394AC9">
        <w:rPr>
          <w:color w:val="000000" w:themeColor="text1"/>
          <w:szCs w:val="22"/>
        </w:rPr>
        <w:t>Use care when handling tools. Cutting tools are very sharp!  Wrap tools in a rag when removing or installing cutting tools.</w:t>
      </w:r>
    </w:p>
    <w:p w:rsidR="000D0E7B" w:rsidRPr="00394AC9" w:rsidRDefault="00A30518" w:rsidP="00A30518">
      <w:pPr>
        <w:pStyle w:val="Default"/>
        <w:numPr>
          <w:ilvl w:val="0"/>
          <w:numId w:val="5"/>
        </w:numPr>
        <w:spacing w:line="240" w:lineRule="auto"/>
        <w:contextualSpacing/>
        <w:rPr>
          <w:color w:val="000000" w:themeColor="text1"/>
          <w:szCs w:val="22"/>
        </w:rPr>
      </w:pPr>
      <w:r w:rsidRPr="00394AC9">
        <w:rPr>
          <w:color w:val="000000" w:themeColor="text1"/>
          <w:szCs w:val="22"/>
        </w:rPr>
        <w:t>Do not distract people operating machines; which includes speaking to them. Do not allow yourself to be distracted.  If you must talk, bring machinery to a complete stop first.  If you are asked to stop the operation of a machine, then do so immediately! Do not leave mac</w:t>
      </w:r>
      <w:r w:rsidR="00411F2F" w:rsidRPr="00394AC9">
        <w:rPr>
          <w:color w:val="000000" w:themeColor="text1"/>
          <w:szCs w:val="22"/>
        </w:rPr>
        <w:t>hines running while unattended.</w:t>
      </w:r>
    </w:p>
    <w:p w:rsidR="000D0E7B" w:rsidRPr="00394AC9" w:rsidRDefault="00A30518" w:rsidP="00A30518">
      <w:pPr>
        <w:pStyle w:val="Default"/>
        <w:numPr>
          <w:ilvl w:val="0"/>
          <w:numId w:val="5"/>
        </w:numPr>
        <w:spacing w:line="240" w:lineRule="auto"/>
        <w:contextualSpacing/>
        <w:rPr>
          <w:color w:val="000000" w:themeColor="text1"/>
          <w:szCs w:val="22"/>
        </w:rPr>
      </w:pPr>
      <w:r w:rsidRPr="00394AC9">
        <w:rPr>
          <w:color w:val="000000" w:themeColor="text1"/>
          <w:szCs w:val="22"/>
        </w:rPr>
        <w:t>Personal power and hand tools may be used only with the permission and supervision of your instructor or staff member.</w:t>
      </w:r>
    </w:p>
    <w:p w:rsidR="000D0E7B" w:rsidRPr="00394AC9" w:rsidRDefault="00A30518" w:rsidP="00A30518">
      <w:pPr>
        <w:pStyle w:val="Default"/>
        <w:numPr>
          <w:ilvl w:val="0"/>
          <w:numId w:val="5"/>
        </w:numPr>
        <w:spacing w:line="240" w:lineRule="auto"/>
        <w:contextualSpacing/>
        <w:rPr>
          <w:color w:val="000000" w:themeColor="text1"/>
          <w:szCs w:val="22"/>
        </w:rPr>
      </w:pPr>
      <w:r w:rsidRPr="00394AC9">
        <w:rPr>
          <w:color w:val="000000" w:themeColor="text1"/>
          <w:szCs w:val="22"/>
        </w:rPr>
        <w:t>Many hazards exist in a machine shop. Before you move a heavy object, swing a hammer, or engage any machine power, think about the consequences of your actions. How and where are you going to put the heavy object down? Are your fingers going to get caught? Are somebody else’s fingers going to get hurt? When the power comes on, will tools fly? Will cutting tools run into things they aren’t supposed to hit?  PLEASE THINK BEFORE YOU ACT!</w:t>
      </w:r>
    </w:p>
    <w:p w:rsidR="000D0E7B" w:rsidRPr="00394AC9" w:rsidRDefault="00A30518" w:rsidP="00A30518">
      <w:pPr>
        <w:pStyle w:val="Default"/>
        <w:numPr>
          <w:ilvl w:val="0"/>
          <w:numId w:val="5"/>
        </w:numPr>
        <w:spacing w:line="240" w:lineRule="auto"/>
        <w:contextualSpacing/>
        <w:rPr>
          <w:color w:val="000000" w:themeColor="text1"/>
          <w:szCs w:val="22"/>
        </w:rPr>
      </w:pPr>
      <w:r w:rsidRPr="00394AC9">
        <w:rPr>
          <w:color w:val="000000" w:themeColor="text1"/>
          <w:szCs w:val="22"/>
        </w:rPr>
        <w:t xml:space="preserve">Fabrication or modification of pressure vessels by student, staff, or faculty is not allowed.  Use of commercially </w:t>
      </w:r>
      <w:r w:rsidR="005A1520" w:rsidRPr="00394AC9">
        <w:rPr>
          <w:color w:val="000000" w:themeColor="text1"/>
          <w:szCs w:val="22"/>
        </w:rPr>
        <w:t>available pressure</w:t>
      </w:r>
      <w:r w:rsidRPr="00394AC9">
        <w:rPr>
          <w:color w:val="000000" w:themeColor="text1"/>
          <w:szCs w:val="22"/>
        </w:rPr>
        <w:t xml:space="preserve"> vessels within their manufacturer-rated operational range is allowed with faculty or staff supervision.</w:t>
      </w:r>
    </w:p>
    <w:p w:rsidR="000D0E7B" w:rsidRPr="00394AC9" w:rsidRDefault="00A30518" w:rsidP="00A30518">
      <w:pPr>
        <w:pStyle w:val="Default"/>
        <w:numPr>
          <w:ilvl w:val="0"/>
          <w:numId w:val="5"/>
        </w:numPr>
        <w:spacing w:line="240" w:lineRule="auto"/>
        <w:contextualSpacing/>
        <w:rPr>
          <w:color w:val="000000" w:themeColor="text1"/>
          <w:szCs w:val="22"/>
        </w:rPr>
      </w:pPr>
      <w:r w:rsidRPr="00394AC9">
        <w:rPr>
          <w:color w:val="000000" w:themeColor="text1"/>
          <w:szCs w:val="22"/>
        </w:rPr>
        <w:t xml:space="preserve">Fabrication or modification of rotating components (e.g. flywheels, tires used as launchers) with stored energy over 100J is not allowed without special permission from </w:t>
      </w:r>
      <w:r w:rsidR="00FF0FD5" w:rsidRPr="00394AC9">
        <w:rPr>
          <w:color w:val="000000" w:themeColor="text1"/>
          <w:szCs w:val="22"/>
        </w:rPr>
        <w:t xml:space="preserve">a </w:t>
      </w:r>
      <w:r w:rsidRPr="00394AC9">
        <w:rPr>
          <w:color w:val="000000" w:themeColor="text1"/>
          <w:szCs w:val="22"/>
        </w:rPr>
        <w:t>faculty or staff member.</w:t>
      </w:r>
    </w:p>
    <w:p w:rsidR="000D0E7B" w:rsidRPr="00394AC9" w:rsidRDefault="00A30518" w:rsidP="00A30518">
      <w:pPr>
        <w:pStyle w:val="Heading1"/>
        <w:numPr>
          <w:ilvl w:val="0"/>
          <w:numId w:val="2"/>
        </w:numPr>
        <w:spacing w:line="240" w:lineRule="auto"/>
        <w:contextualSpacing/>
        <w:rPr>
          <w:color w:val="000000" w:themeColor="text1"/>
          <w:sz w:val="22"/>
          <w:szCs w:val="22"/>
        </w:rPr>
      </w:pPr>
      <w:r w:rsidRPr="00394AC9">
        <w:rPr>
          <w:color w:val="000000" w:themeColor="text1"/>
          <w:sz w:val="22"/>
          <w:szCs w:val="22"/>
        </w:rPr>
        <w:t>Electrical</w:t>
      </w:r>
    </w:p>
    <w:p w:rsidR="000D0E7B" w:rsidRPr="00394AC9" w:rsidRDefault="00A30518" w:rsidP="00A30518">
      <w:pPr>
        <w:pStyle w:val="Default"/>
        <w:numPr>
          <w:ilvl w:val="0"/>
          <w:numId w:val="6"/>
        </w:numPr>
        <w:spacing w:line="240" w:lineRule="auto"/>
        <w:contextualSpacing/>
        <w:rPr>
          <w:color w:val="000000" w:themeColor="text1"/>
          <w:szCs w:val="22"/>
        </w:rPr>
      </w:pPr>
      <w:r w:rsidRPr="00394AC9">
        <w:rPr>
          <w:color w:val="000000" w:themeColor="text1"/>
          <w:szCs w:val="22"/>
        </w:rPr>
        <w:t>Working with line voltage or voltages greater tha</w:t>
      </w:r>
      <w:r w:rsidR="00920B56" w:rsidRPr="00394AC9">
        <w:rPr>
          <w:color w:val="000000" w:themeColor="text1"/>
          <w:szCs w:val="22"/>
        </w:rPr>
        <w:t>n 24V</w:t>
      </w:r>
      <w:r w:rsidRPr="00394AC9">
        <w:rPr>
          <w:color w:val="000000" w:themeColor="text1"/>
          <w:szCs w:val="22"/>
        </w:rPr>
        <w:t xml:space="preserve"> must be done under the direct supervision of</w:t>
      </w:r>
      <w:r w:rsidR="00411F2F" w:rsidRPr="00394AC9">
        <w:rPr>
          <w:color w:val="000000" w:themeColor="text1"/>
          <w:szCs w:val="22"/>
        </w:rPr>
        <w:t xml:space="preserve"> an instructor or staff member.</w:t>
      </w:r>
    </w:p>
    <w:p w:rsidR="000D0E7B" w:rsidRPr="00394AC9" w:rsidRDefault="00A30518" w:rsidP="00A30518">
      <w:pPr>
        <w:pStyle w:val="Default"/>
        <w:numPr>
          <w:ilvl w:val="0"/>
          <w:numId w:val="6"/>
        </w:numPr>
        <w:spacing w:line="240" w:lineRule="auto"/>
        <w:contextualSpacing/>
        <w:rPr>
          <w:color w:val="000000" w:themeColor="text1"/>
          <w:szCs w:val="22"/>
        </w:rPr>
      </w:pPr>
      <w:r w:rsidRPr="00394AC9">
        <w:rPr>
          <w:color w:val="000000" w:themeColor="text1"/>
          <w:szCs w:val="22"/>
        </w:rPr>
        <w:t>Do not work on electronic circuits when the power is on, unless it is absolutely necessary and under the supervision of</w:t>
      </w:r>
      <w:r w:rsidR="00430B1A">
        <w:rPr>
          <w:color w:val="000000" w:themeColor="text1"/>
          <w:szCs w:val="22"/>
        </w:rPr>
        <w:t xml:space="preserve"> a faculty member or</w:t>
      </w:r>
      <w:r w:rsidR="006667D2">
        <w:rPr>
          <w:color w:val="000000" w:themeColor="text1"/>
          <w:szCs w:val="22"/>
        </w:rPr>
        <w:t xml:space="preserve"> staff.  S</w:t>
      </w:r>
      <w:r w:rsidR="006667D2" w:rsidRPr="00394AC9">
        <w:rPr>
          <w:color w:val="000000" w:themeColor="text1"/>
          <w:szCs w:val="22"/>
        </w:rPr>
        <w:t>tudent lab supervisor</w:t>
      </w:r>
      <w:r w:rsidR="00430B1A">
        <w:rPr>
          <w:color w:val="000000" w:themeColor="text1"/>
          <w:szCs w:val="22"/>
        </w:rPr>
        <w:t>s</w:t>
      </w:r>
      <w:r w:rsidR="006667D2" w:rsidRPr="00394AC9">
        <w:rPr>
          <w:color w:val="000000" w:themeColor="text1"/>
          <w:szCs w:val="22"/>
        </w:rPr>
        <w:t xml:space="preserve"> </w:t>
      </w:r>
      <w:r w:rsidR="006667D2">
        <w:rPr>
          <w:color w:val="000000" w:themeColor="text1"/>
          <w:szCs w:val="22"/>
        </w:rPr>
        <w:t xml:space="preserve">are not allowed to supervise this activity.  </w:t>
      </w:r>
      <w:r w:rsidRPr="00394AC9">
        <w:rPr>
          <w:color w:val="000000" w:themeColor="text1"/>
          <w:szCs w:val="22"/>
        </w:rPr>
        <w:t xml:space="preserve"> Low </w:t>
      </w:r>
      <w:r w:rsidR="008A0E5D" w:rsidRPr="00394AC9">
        <w:rPr>
          <w:color w:val="000000" w:themeColor="text1"/>
          <w:szCs w:val="22"/>
        </w:rPr>
        <w:t>power analog and digital circuitry</w:t>
      </w:r>
      <w:r w:rsidRPr="00394AC9">
        <w:rPr>
          <w:color w:val="000000" w:themeColor="text1"/>
          <w:szCs w:val="22"/>
        </w:rPr>
        <w:t xml:space="preserve"> (</w:t>
      </w:r>
      <w:r w:rsidR="008A0E5D" w:rsidRPr="00394AC9">
        <w:rPr>
          <w:color w:val="000000" w:themeColor="text1"/>
          <w:szCs w:val="22"/>
        </w:rPr>
        <w:t xml:space="preserve">e.g.  </w:t>
      </w:r>
      <w:r w:rsidR="00FF0FD5" w:rsidRPr="00394AC9">
        <w:rPr>
          <w:color w:val="000000" w:themeColor="text1"/>
          <w:szCs w:val="22"/>
        </w:rPr>
        <w:t>≤ 5V</w:t>
      </w:r>
      <w:r w:rsidRPr="00394AC9">
        <w:rPr>
          <w:color w:val="000000" w:themeColor="text1"/>
          <w:szCs w:val="22"/>
        </w:rPr>
        <w:t xml:space="preserve">) </w:t>
      </w:r>
      <w:r w:rsidR="008A0E5D" w:rsidRPr="00394AC9">
        <w:rPr>
          <w:color w:val="000000" w:themeColor="text1"/>
          <w:szCs w:val="22"/>
        </w:rPr>
        <w:t>are</w:t>
      </w:r>
      <w:r w:rsidRPr="00394AC9">
        <w:rPr>
          <w:color w:val="000000" w:themeColor="text1"/>
          <w:szCs w:val="22"/>
        </w:rPr>
        <w:t xml:space="preserve"> t</w:t>
      </w:r>
      <w:r w:rsidR="008A0E5D" w:rsidRPr="00394AC9">
        <w:rPr>
          <w:color w:val="000000" w:themeColor="text1"/>
          <w:szCs w:val="22"/>
        </w:rPr>
        <w:t>he ONLY exceptions to this rule, provided the power supply or battery is fused at 1 amp or less.</w:t>
      </w:r>
    </w:p>
    <w:p w:rsidR="008D4F79" w:rsidRPr="00394AC9" w:rsidRDefault="00A30518" w:rsidP="008D4F79">
      <w:pPr>
        <w:pStyle w:val="Default"/>
        <w:numPr>
          <w:ilvl w:val="0"/>
          <w:numId w:val="6"/>
        </w:numPr>
        <w:spacing w:line="240" w:lineRule="auto"/>
        <w:contextualSpacing/>
        <w:rPr>
          <w:color w:val="000000" w:themeColor="text1"/>
          <w:szCs w:val="22"/>
        </w:rPr>
      </w:pPr>
      <w:r w:rsidRPr="00394AC9">
        <w:rPr>
          <w:color w:val="000000" w:themeColor="text1"/>
          <w:szCs w:val="22"/>
        </w:rPr>
        <w:t>Use the one handed rule</w:t>
      </w:r>
      <w:r w:rsidR="00FF0FD5" w:rsidRPr="00394AC9">
        <w:rPr>
          <w:color w:val="000000" w:themeColor="text1"/>
          <w:szCs w:val="22"/>
        </w:rPr>
        <w:t xml:space="preserve"> (only one hand touching circuit at any given time)</w:t>
      </w:r>
      <w:r w:rsidRPr="00394AC9">
        <w:rPr>
          <w:b/>
          <w:color w:val="000000" w:themeColor="text1"/>
          <w:szCs w:val="22"/>
        </w:rPr>
        <w:t xml:space="preserve"> </w:t>
      </w:r>
      <w:r w:rsidRPr="00394AC9">
        <w:rPr>
          <w:color w:val="000000" w:themeColor="text1"/>
          <w:szCs w:val="22"/>
        </w:rPr>
        <w:t xml:space="preserve">when working on active circuits. Electric currents of less than </w:t>
      </w:r>
      <w:r w:rsidR="00EA242C" w:rsidRPr="00394AC9">
        <w:rPr>
          <w:color w:val="000000" w:themeColor="text1"/>
          <w:szCs w:val="22"/>
        </w:rPr>
        <w:t>50-</w:t>
      </w:r>
      <w:r w:rsidRPr="00394AC9">
        <w:rPr>
          <w:color w:val="000000" w:themeColor="text1"/>
          <w:szCs w:val="22"/>
        </w:rPr>
        <w:t>100</w:t>
      </w:r>
      <w:r w:rsidR="00920B56" w:rsidRPr="00394AC9">
        <w:rPr>
          <w:color w:val="000000" w:themeColor="text1"/>
          <w:szCs w:val="22"/>
        </w:rPr>
        <w:t>mA</w:t>
      </w:r>
      <w:r w:rsidRPr="00394AC9">
        <w:rPr>
          <w:color w:val="000000" w:themeColor="text1"/>
          <w:szCs w:val="22"/>
        </w:rPr>
        <w:t xml:space="preserve"> can cause death.</w:t>
      </w:r>
    </w:p>
    <w:p w:rsidR="008D4F79" w:rsidRPr="00394AC9" w:rsidRDefault="008D4F79" w:rsidP="008D4F79">
      <w:pPr>
        <w:pStyle w:val="Default"/>
        <w:numPr>
          <w:ilvl w:val="0"/>
          <w:numId w:val="6"/>
        </w:numPr>
        <w:spacing w:line="240" w:lineRule="auto"/>
        <w:contextualSpacing/>
        <w:rPr>
          <w:color w:val="000000" w:themeColor="text1"/>
          <w:szCs w:val="22"/>
        </w:rPr>
      </w:pPr>
      <w:r w:rsidRPr="00394AC9">
        <w:rPr>
          <w:bCs/>
          <w:iCs/>
          <w:color w:val="000000" w:themeColor="text1"/>
          <w:szCs w:val="22"/>
        </w:rPr>
        <w:lastRenderedPageBreak/>
        <w:t>Capacitors (electrolytic and other) can hold voltages for several hours. Be sure they are discharged with an insulated clip lead before working on the circuit.</w:t>
      </w:r>
      <w:r w:rsidR="00EA242C" w:rsidRPr="00394AC9">
        <w:rPr>
          <w:bCs/>
          <w:iCs/>
          <w:color w:val="000000" w:themeColor="text1"/>
          <w:szCs w:val="22"/>
        </w:rPr>
        <w:t xml:space="preserve"> </w:t>
      </w:r>
    </w:p>
    <w:p w:rsidR="008A0E5D" w:rsidRPr="00394AC9" w:rsidRDefault="008A0E5D" w:rsidP="00A30518">
      <w:pPr>
        <w:pStyle w:val="Default"/>
        <w:numPr>
          <w:ilvl w:val="0"/>
          <w:numId w:val="6"/>
        </w:numPr>
        <w:spacing w:line="240" w:lineRule="auto"/>
        <w:contextualSpacing/>
        <w:rPr>
          <w:color w:val="000000" w:themeColor="text1"/>
          <w:szCs w:val="22"/>
        </w:rPr>
      </w:pPr>
      <w:r w:rsidRPr="00394AC9">
        <w:rPr>
          <w:color w:val="000000" w:themeColor="text1"/>
          <w:szCs w:val="22"/>
        </w:rPr>
        <w:t>Certain components such as power resistors and semi-conductors get very hot. Give them a chance to cool before touching them.</w:t>
      </w:r>
    </w:p>
    <w:p w:rsidR="000D0E7B" w:rsidRPr="00394AC9" w:rsidRDefault="00A30518" w:rsidP="00A30518">
      <w:pPr>
        <w:pStyle w:val="Default"/>
        <w:numPr>
          <w:ilvl w:val="0"/>
          <w:numId w:val="6"/>
        </w:numPr>
        <w:spacing w:line="240" w:lineRule="auto"/>
        <w:contextualSpacing/>
        <w:rPr>
          <w:color w:val="000000" w:themeColor="text1"/>
          <w:szCs w:val="22"/>
        </w:rPr>
      </w:pPr>
      <w:r w:rsidRPr="00394AC9">
        <w:rPr>
          <w:color w:val="000000" w:themeColor="text1"/>
          <w:szCs w:val="22"/>
        </w:rPr>
        <w:t>When soldering, wear safety glasses and do not flick the soldering iron to remove excess solder. You may burn your colleague.</w:t>
      </w:r>
    </w:p>
    <w:p w:rsidR="008A0E5D" w:rsidRPr="00394AC9" w:rsidRDefault="00A30518" w:rsidP="00A30518">
      <w:pPr>
        <w:pStyle w:val="Default"/>
        <w:numPr>
          <w:ilvl w:val="0"/>
          <w:numId w:val="6"/>
        </w:numPr>
        <w:spacing w:line="240" w:lineRule="auto"/>
        <w:contextualSpacing/>
        <w:rPr>
          <w:color w:val="000000" w:themeColor="text1"/>
          <w:szCs w:val="22"/>
        </w:rPr>
      </w:pPr>
      <w:r w:rsidRPr="00394AC9">
        <w:rPr>
          <w:color w:val="000000" w:themeColor="text1"/>
          <w:szCs w:val="22"/>
        </w:rPr>
        <w:t>All batteries must be manufacturer labeled</w:t>
      </w:r>
      <w:r w:rsidR="00E617B5" w:rsidRPr="00394AC9">
        <w:rPr>
          <w:color w:val="000000" w:themeColor="text1"/>
          <w:szCs w:val="22"/>
        </w:rPr>
        <w:t xml:space="preserve"> and their battery chemistry (type) listed</w:t>
      </w:r>
      <w:r w:rsidRPr="00394AC9">
        <w:rPr>
          <w:color w:val="000000" w:themeColor="text1"/>
          <w:szCs w:val="22"/>
        </w:rPr>
        <w:t>.  Lead-Acid batteries must be of the sealed, non-</w:t>
      </w:r>
      <w:r w:rsidR="008A0E5D" w:rsidRPr="00394AC9">
        <w:rPr>
          <w:color w:val="000000" w:themeColor="text1"/>
          <w:szCs w:val="22"/>
        </w:rPr>
        <w:t>spill, "gel cell" or "AGM" type – Liquid electrolyte lead acid batteries</w:t>
      </w:r>
      <w:r w:rsidR="00E617B5" w:rsidRPr="00394AC9">
        <w:rPr>
          <w:color w:val="000000" w:themeColor="text1"/>
          <w:szCs w:val="22"/>
        </w:rPr>
        <w:t xml:space="preserve"> </w:t>
      </w:r>
      <w:r w:rsidR="00C64CC1" w:rsidRPr="00394AC9">
        <w:rPr>
          <w:color w:val="000000" w:themeColor="text1"/>
          <w:szCs w:val="22"/>
        </w:rPr>
        <w:t xml:space="preserve">(e.g. </w:t>
      </w:r>
      <w:r w:rsidR="00E617B5" w:rsidRPr="00394AC9">
        <w:rPr>
          <w:color w:val="000000" w:themeColor="text1"/>
          <w:szCs w:val="22"/>
        </w:rPr>
        <w:t>Motorcycle and CAR BATTERIES</w:t>
      </w:r>
      <w:r w:rsidR="00C64CC1" w:rsidRPr="00394AC9">
        <w:rPr>
          <w:color w:val="000000" w:themeColor="text1"/>
          <w:szCs w:val="22"/>
        </w:rPr>
        <w:t>)</w:t>
      </w:r>
      <w:r w:rsidR="008A0E5D" w:rsidRPr="00394AC9">
        <w:rPr>
          <w:color w:val="000000" w:themeColor="text1"/>
          <w:szCs w:val="22"/>
        </w:rPr>
        <w:t xml:space="preserve"> are </w:t>
      </w:r>
      <w:r w:rsidR="00C64CC1" w:rsidRPr="00394AC9">
        <w:rPr>
          <w:color w:val="000000" w:themeColor="text1"/>
          <w:szCs w:val="22"/>
        </w:rPr>
        <w:t>PROHIBITED</w:t>
      </w:r>
      <w:r w:rsidR="008A0E5D" w:rsidRPr="00394AC9">
        <w:rPr>
          <w:color w:val="000000" w:themeColor="text1"/>
          <w:szCs w:val="22"/>
        </w:rPr>
        <w:t>.</w:t>
      </w:r>
    </w:p>
    <w:p w:rsidR="000D0E7B" w:rsidRPr="00394AC9" w:rsidRDefault="00A30518" w:rsidP="00A30518">
      <w:pPr>
        <w:pStyle w:val="Default"/>
        <w:numPr>
          <w:ilvl w:val="0"/>
          <w:numId w:val="6"/>
        </w:numPr>
        <w:spacing w:line="240" w:lineRule="auto"/>
        <w:contextualSpacing/>
        <w:rPr>
          <w:color w:val="000000" w:themeColor="text1"/>
          <w:szCs w:val="22"/>
        </w:rPr>
      </w:pPr>
      <w:r w:rsidRPr="00394AC9">
        <w:rPr>
          <w:color w:val="000000" w:themeColor="text1"/>
          <w:szCs w:val="22"/>
        </w:rPr>
        <w:t>Any batteries not of the standard consu</w:t>
      </w:r>
      <w:r w:rsidR="00920B56" w:rsidRPr="00394AC9">
        <w:rPr>
          <w:color w:val="000000" w:themeColor="text1"/>
          <w:szCs w:val="22"/>
        </w:rPr>
        <w:t>mer type (e.g. AA, AAA, C, D, 9V</w:t>
      </w:r>
      <w:r w:rsidRPr="00394AC9">
        <w:rPr>
          <w:color w:val="000000" w:themeColor="text1"/>
          <w:szCs w:val="22"/>
        </w:rPr>
        <w:t>, 6</w:t>
      </w:r>
      <w:r w:rsidR="00920B56" w:rsidRPr="00394AC9">
        <w:rPr>
          <w:color w:val="000000" w:themeColor="text1"/>
          <w:szCs w:val="22"/>
        </w:rPr>
        <w:t>V</w:t>
      </w:r>
      <w:r w:rsidRPr="00394AC9">
        <w:rPr>
          <w:color w:val="000000" w:themeColor="text1"/>
          <w:szCs w:val="22"/>
        </w:rPr>
        <w:t xml:space="preserve"> lantern battery, etc.) must be approved by a staff member or instructor.</w:t>
      </w:r>
    </w:p>
    <w:p w:rsidR="008A0E5D" w:rsidRPr="00394AC9" w:rsidRDefault="008A0E5D" w:rsidP="00A30518">
      <w:pPr>
        <w:pStyle w:val="Default"/>
        <w:numPr>
          <w:ilvl w:val="0"/>
          <w:numId w:val="6"/>
        </w:numPr>
        <w:spacing w:line="240" w:lineRule="auto"/>
        <w:contextualSpacing/>
        <w:rPr>
          <w:color w:val="000000" w:themeColor="text1"/>
          <w:szCs w:val="22"/>
        </w:rPr>
      </w:pPr>
      <w:r w:rsidRPr="00394AC9">
        <w:rPr>
          <w:color w:val="000000" w:themeColor="text1"/>
          <w:szCs w:val="22"/>
        </w:rPr>
        <w:t>Lithium-based batteries</w:t>
      </w:r>
      <w:r w:rsidR="00E617B5" w:rsidRPr="00394AC9">
        <w:rPr>
          <w:color w:val="000000" w:themeColor="text1"/>
          <w:szCs w:val="22"/>
        </w:rPr>
        <w:t xml:space="preserve"> (labeled “Lithium,” “Li-po,” “Li-Ion,” “Lithium-Polymer,” “MnO2-Li,” etc.)</w:t>
      </w:r>
      <w:r w:rsidRPr="00394AC9">
        <w:rPr>
          <w:color w:val="000000" w:themeColor="text1"/>
          <w:szCs w:val="22"/>
        </w:rPr>
        <w:t xml:space="preserve"> may not be used without approval of both your instructor and the lab manager (i.e. Sam Chiappone).</w:t>
      </w:r>
    </w:p>
    <w:p w:rsidR="007D50E0" w:rsidRPr="00394AC9" w:rsidRDefault="007D50E0" w:rsidP="00A30518">
      <w:pPr>
        <w:pStyle w:val="Default"/>
        <w:numPr>
          <w:ilvl w:val="0"/>
          <w:numId w:val="6"/>
        </w:numPr>
        <w:spacing w:line="240" w:lineRule="auto"/>
        <w:contextualSpacing/>
        <w:rPr>
          <w:color w:val="000000" w:themeColor="text1"/>
          <w:szCs w:val="22"/>
        </w:rPr>
      </w:pPr>
      <w:r w:rsidRPr="00394AC9">
        <w:rPr>
          <w:color w:val="000000" w:themeColor="text1"/>
          <w:szCs w:val="22"/>
        </w:rPr>
        <w:t>Batteries and power supplies must be fused appropriately</w:t>
      </w:r>
      <w:r w:rsidR="00411F2F" w:rsidRPr="00394AC9">
        <w:rPr>
          <w:color w:val="000000" w:themeColor="text1"/>
          <w:szCs w:val="22"/>
        </w:rPr>
        <w:t>.</w:t>
      </w:r>
    </w:p>
    <w:p w:rsidR="007D50E0" w:rsidRPr="00394AC9" w:rsidRDefault="007D50E0" w:rsidP="00A30518">
      <w:pPr>
        <w:pStyle w:val="Default"/>
        <w:numPr>
          <w:ilvl w:val="0"/>
          <w:numId w:val="6"/>
        </w:numPr>
        <w:spacing w:line="240" w:lineRule="auto"/>
        <w:contextualSpacing/>
        <w:rPr>
          <w:color w:val="000000" w:themeColor="text1"/>
          <w:szCs w:val="22"/>
        </w:rPr>
      </w:pPr>
      <w:r w:rsidRPr="00394AC9">
        <w:rPr>
          <w:color w:val="000000" w:themeColor="text1"/>
          <w:szCs w:val="22"/>
        </w:rPr>
        <w:t>Batteries must not be left unattended while charging</w:t>
      </w:r>
      <w:r w:rsidR="003820BC" w:rsidRPr="00394AC9">
        <w:rPr>
          <w:color w:val="000000" w:themeColor="text1"/>
          <w:szCs w:val="22"/>
        </w:rPr>
        <w:t>.</w:t>
      </w:r>
      <w:r w:rsidR="00C64CC1" w:rsidRPr="00394AC9">
        <w:rPr>
          <w:color w:val="000000" w:themeColor="text1"/>
          <w:szCs w:val="22"/>
        </w:rPr>
        <w:t xml:space="preserve">  </w:t>
      </w:r>
      <w:r w:rsidR="00411F2F" w:rsidRPr="00394AC9">
        <w:rPr>
          <w:color w:val="000000" w:themeColor="text1"/>
          <w:szCs w:val="22"/>
        </w:rPr>
        <w:tab/>
      </w:r>
      <w:r w:rsidR="00411F2F" w:rsidRPr="00394AC9">
        <w:rPr>
          <w:color w:val="000000" w:themeColor="text1"/>
          <w:szCs w:val="22"/>
        </w:rPr>
        <w:tab/>
      </w:r>
      <w:r w:rsidR="00411F2F" w:rsidRPr="00394AC9">
        <w:rPr>
          <w:color w:val="000000" w:themeColor="text1"/>
          <w:szCs w:val="22"/>
        </w:rPr>
        <w:tab/>
      </w:r>
      <w:r w:rsidR="00411F2F" w:rsidRPr="00394AC9">
        <w:rPr>
          <w:color w:val="000000" w:themeColor="text1"/>
          <w:szCs w:val="22"/>
        </w:rPr>
        <w:tab/>
      </w:r>
      <w:r w:rsidR="00411F2F" w:rsidRPr="00394AC9">
        <w:rPr>
          <w:color w:val="000000" w:themeColor="text1"/>
          <w:szCs w:val="22"/>
        </w:rPr>
        <w:tab/>
      </w:r>
      <w:r w:rsidR="00411F2F" w:rsidRPr="00394AC9">
        <w:rPr>
          <w:color w:val="000000" w:themeColor="text1"/>
          <w:szCs w:val="22"/>
        </w:rPr>
        <w:tab/>
      </w:r>
      <w:r w:rsidR="00411F2F" w:rsidRPr="00394AC9">
        <w:rPr>
          <w:color w:val="000000" w:themeColor="text1"/>
          <w:szCs w:val="22"/>
        </w:rPr>
        <w:tab/>
        <w:t xml:space="preserve">        </w:t>
      </w:r>
      <w:r w:rsidR="00C64CC1" w:rsidRPr="00394AC9">
        <w:rPr>
          <w:color w:val="000000" w:themeColor="text1"/>
          <w:szCs w:val="22"/>
        </w:rPr>
        <w:t>DO NOT ATTEMPT TO CHARGE NON-RECHARGABLE BATTERIES!</w:t>
      </w:r>
    </w:p>
    <w:p w:rsidR="007D50E0" w:rsidRPr="00394AC9" w:rsidRDefault="00A30518" w:rsidP="007D50E0">
      <w:pPr>
        <w:pStyle w:val="Default"/>
        <w:numPr>
          <w:ilvl w:val="0"/>
          <w:numId w:val="6"/>
        </w:numPr>
        <w:spacing w:line="240" w:lineRule="auto"/>
        <w:contextualSpacing/>
        <w:rPr>
          <w:b/>
          <w:color w:val="000000" w:themeColor="text1"/>
          <w:szCs w:val="22"/>
        </w:rPr>
      </w:pPr>
      <w:r w:rsidRPr="00394AC9">
        <w:rPr>
          <w:color w:val="000000" w:themeColor="text1"/>
          <w:szCs w:val="22"/>
        </w:rPr>
        <w:t>All extension cords should be visually inspected for damages prior to use.  Any cords suspected of having a defect should be turned in to a faculty or staff member</w:t>
      </w:r>
      <w:r w:rsidR="00411F2F" w:rsidRPr="00394AC9">
        <w:rPr>
          <w:color w:val="000000" w:themeColor="text1"/>
          <w:szCs w:val="22"/>
        </w:rPr>
        <w:t>.</w:t>
      </w:r>
      <w:r w:rsidR="00FF0FD5" w:rsidRPr="00394AC9">
        <w:rPr>
          <w:color w:val="000000" w:themeColor="text1"/>
          <w:szCs w:val="22"/>
        </w:rPr>
        <w:t xml:space="preserve"> Unplug all extension cords after use.</w:t>
      </w:r>
    </w:p>
    <w:p w:rsidR="00C64CC1" w:rsidRPr="00394AC9" w:rsidRDefault="00C64CC1" w:rsidP="00C64CC1">
      <w:pPr>
        <w:pStyle w:val="Default"/>
        <w:numPr>
          <w:ilvl w:val="0"/>
          <w:numId w:val="6"/>
        </w:numPr>
        <w:spacing w:line="240" w:lineRule="auto"/>
        <w:contextualSpacing/>
        <w:rPr>
          <w:color w:val="000000" w:themeColor="text1"/>
          <w:szCs w:val="22"/>
        </w:rPr>
      </w:pPr>
      <w:r w:rsidRPr="00394AC9">
        <w:rPr>
          <w:color w:val="000000" w:themeColor="text1"/>
          <w:szCs w:val="22"/>
        </w:rPr>
        <w:t>Do not plug a 3 prong electrical cord into</w:t>
      </w:r>
      <w:r w:rsidR="00411F2F" w:rsidRPr="00394AC9">
        <w:rPr>
          <w:color w:val="000000" w:themeColor="text1"/>
          <w:szCs w:val="22"/>
        </w:rPr>
        <w:t xml:space="preserve"> a two prong extension cord.</w:t>
      </w:r>
    </w:p>
    <w:p w:rsidR="00C64CC1" w:rsidRPr="00394AC9" w:rsidRDefault="00FB29DA" w:rsidP="00C64CC1">
      <w:pPr>
        <w:pStyle w:val="Default"/>
        <w:numPr>
          <w:ilvl w:val="0"/>
          <w:numId w:val="6"/>
        </w:numPr>
        <w:spacing w:line="240" w:lineRule="auto"/>
        <w:contextualSpacing/>
        <w:rPr>
          <w:color w:val="000000" w:themeColor="text1"/>
          <w:szCs w:val="22"/>
        </w:rPr>
      </w:pPr>
      <w:r w:rsidRPr="00394AC9">
        <w:rPr>
          <w:color w:val="000000" w:themeColor="text1"/>
          <w:szCs w:val="22"/>
        </w:rPr>
        <w:t>D</w:t>
      </w:r>
      <w:r w:rsidR="00411F2F" w:rsidRPr="00394AC9">
        <w:rPr>
          <w:color w:val="000000" w:themeColor="text1"/>
          <w:szCs w:val="22"/>
        </w:rPr>
        <w:t xml:space="preserve">o not block electrical panels.  </w:t>
      </w:r>
      <w:r w:rsidRPr="00394AC9">
        <w:rPr>
          <w:color w:val="000000" w:themeColor="text1"/>
          <w:szCs w:val="22"/>
        </w:rPr>
        <w:t>All panels must have a clearance of 36” around them.</w:t>
      </w:r>
    </w:p>
    <w:p w:rsidR="000D0E7B" w:rsidRPr="00394AC9" w:rsidRDefault="00A30518" w:rsidP="00A30518">
      <w:pPr>
        <w:pStyle w:val="Heading1"/>
        <w:numPr>
          <w:ilvl w:val="0"/>
          <w:numId w:val="2"/>
        </w:numPr>
        <w:spacing w:line="240" w:lineRule="auto"/>
        <w:contextualSpacing/>
        <w:rPr>
          <w:color w:val="000000" w:themeColor="text1"/>
          <w:sz w:val="22"/>
          <w:szCs w:val="22"/>
        </w:rPr>
      </w:pPr>
      <w:r w:rsidRPr="00394AC9">
        <w:rPr>
          <w:color w:val="000000" w:themeColor="text1"/>
          <w:sz w:val="22"/>
          <w:szCs w:val="22"/>
        </w:rPr>
        <w:t>Chemical</w:t>
      </w:r>
    </w:p>
    <w:p w:rsidR="00A61BC4" w:rsidRPr="00394AC9" w:rsidRDefault="00A61BC4" w:rsidP="00A30518">
      <w:pPr>
        <w:pStyle w:val="ListParagraph"/>
        <w:numPr>
          <w:ilvl w:val="0"/>
          <w:numId w:val="8"/>
        </w:numPr>
        <w:spacing w:line="240" w:lineRule="auto"/>
        <w:contextualSpacing/>
        <w:rPr>
          <w:color w:val="000000" w:themeColor="text1"/>
          <w:szCs w:val="22"/>
        </w:rPr>
      </w:pPr>
      <w:r w:rsidRPr="00394AC9">
        <w:rPr>
          <w:color w:val="000000" w:themeColor="text1"/>
          <w:szCs w:val="22"/>
        </w:rPr>
        <w:t>All projects with a chemical component need preliminary approval from faculty and or labo</w:t>
      </w:r>
      <w:r w:rsidR="00336027" w:rsidRPr="00394AC9">
        <w:rPr>
          <w:color w:val="000000" w:themeColor="text1"/>
          <w:szCs w:val="22"/>
        </w:rPr>
        <w:t>ratory staff prior to acquiring</w:t>
      </w:r>
      <w:r w:rsidRPr="00394AC9">
        <w:rPr>
          <w:color w:val="000000" w:themeColor="text1"/>
          <w:szCs w:val="22"/>
        </w:rPr>
        <w:t xml:space="preserve"> chemicals for a project or beginning construction of a project.</w:t>
      </w:r>
    </w:p>
    <w:p w:rsidR="000D0E7B" w:rsidRPr="00394AC9" w:rsidRDefault="00A30518" w:rsidP="00A30518">
      <w:pPr>
        <w:pStyle w:val="ListParagraph"/>
        <w:numPr>
          <w:ilvl w:val="0"/>
          <w:numId w:val="8"/>
        </w:numPr>
        <w:spacing w:line="240" w:lineRule="auto"/>
        <w:contextualSpacing/>
        <w:rPr>
          <w:color w:val="000000" w:themeColor="text1"/>
          <w:szCs w:val="22"/>
        </w:rPr>
      </w:pPr>
      <w:proofErr w:type="gramStart"/>
      <w:r w:rsidRPr="00394AC9">
        <w:rPr>
          <w:color w:val="000000" w:themeColor="text1"/>
          <w:szCs w:val="22"/>
        </w:rPr>
        <w:t>Do not drain</w:t>
      </w:r>
      <w:proofErr w:type="gramEnd"/>
      <w:r w:rsidRPr="00394AC9">
        <w:rPr>
          <w:color w:val="000000" w:themeColor="text1"/>
          <w:szCs w:val="22"/>
        </w:rPr>
        <w:t xml:space="preserve"> dispose any chemical without first consulting an instructor or staff person.</w:t>
      </w:r>
    </w:p>
    <w:p w:rsidR="000D0E7B" w:rsidRPr="00394AC9" w:rsidRDefault="00A30518" w:rsidP="00A30518">
      <w:pPr>
        <w:pStyle w:val="ListParagraph"/>
        <w:numPr>
          <w:ilvl w:val="0"/>
          <w:numId w:val="8"/>
        </w:numPr>
        <w:spacing w:line="240" w:lineRule="auto"/>
        <w:contextualSpacing/>
        <w:rPr>
          <w:color w:val="000000" w:themeColor="text1"/>
          <w:szCs w:val="22"/>
        </w:rPr>
      </w:pPr>
      <w:r w:rsidRPr="00394AC9">
        <w:rPr>
          <w:color w:val="000000" w:themeColor="text1"/>
          <w:szCs w:val="22"/>
        </w:rPr>
        <w:t>All painting is to be done in the paint booth (with the ventilation system turned on) regardless of application method.  The paint booth is located in the Design Lab Fabrication and Prototyping Area, JEC 2332.</w:t>
      </w:r>
    </w:p>
    <w:p w:rsidR="007321FD" w:rsidRPr="00394AC9" w:rsidRDefault="00A30518" w:rsidP="007321FD">
      <w:pPr>
        <w:pStyle w:val="ListParagraph"/>
        <w:numPr>
          <w:ilvl w:val="0"/>
          <w:numId w:val="8"/>
        </w:numPr>
        <w:spacing w:line="240" w:lineRule="auto"/>
        <w:contextualSpacing/>
        <w:rPr>
          <w:color w:val="000000" w:themeColor="text1"/>
          <w:szCs w:val="22"/>
        </w:rPr>
      </w:pPr>
      <w:r w:rsidRPr="00394AC9">
        <w:rPr>
          <w:color w:val="000000" w:themeColor="text1"/>
          <w:szCs w:val="22"/>
        </w:rPr>
        <w:t xml:space="preserve">Any paint or chemical compounds requiring </w:t>
      </w:r>
      <w:r w:rsidR="007321FD" w:rsidRPr="00394AC9">
        <w:rPr>
          <w:color w:val="000000" w:themeColor="text1"/>
          <w:szCs w:val="22"/>
        </w:rPr>
        <w:t xml:space="preserve">mixing and or </w:t>
      </w:r>
      <w:r w:rsidRPr="00394AC9">
        <w:rPr>
          <w:color w:val="000000" w:themeColor="text1"/>
          <w:szCs w:val="22"/>
        </w:rPr>
        <w:t>the use of a respirator requires approval</w:t>
      </w:r>
      <w:r w:rsidR="0061407F" w:rsidRPr="00394AC9">
        <w:rPr>
          <w:color w:val="000000" w:themeColor="text1"/>
          <w:szCs w:val="22"/>
        </w:rPr>
        <w:t xml:space="preserve"> by the Office of Environmental Health and Safety</w:t>
      </w:r>
      <w:r w:rsidRPr="00394AC9">
        <w:rPr>
          <w:color w:val="000000" w:themeColor="text1"/>
          <w:szCs w:val="22"/>
        </w:rPr>
        <w:t xml:space="preserve"> and direct supe</w:t>
      </w:r>
      <w:r w:rsidR="007321FD" w:rsidRPr="00394AC9">
        <w:rPr>
          <w:color w:val="000000" w:themeColor="text1"/>
          <w:szCs w:val="22"/>
        </w:rPr>
        <w:t>rvision of a shop staff member.  Please contact Sam Chiappone at 276-8295 (JEC 3100) or Scott Yerbury at 276-8290 (JEC 2332) for assistance.</w:t>
      </w:r>
    </w:p>
    <w:p w:rsidR="000D0E7B" w:rsidRPr="00394AC9" w:rsidRDefault="00A30518" w:rsidP="00A30518">
      <w:pPr>
        <w:pStyle w:val="ListParagraph"/>
        <w:numPr>
          <w:ilvl w:val="0"/>
          <w:numId w:val="8"/>
        </w:numPr>
        <w:spacing w:line="240" w:lineRule="auto"/>
        <w:contextualSpacing/>
        <w:rPr>
          <w:color w:val="000000" w:themeColor="text1"/>
          <w:szCs w:val="22"/>
        </w:rPr>
      </w:pPr>
      <w:r w:rsidRPr="00394AC9">
        <w:rPr>
          <w:color w:val="000000" w:themeColor="text1"/>
          <w:szCs w:val="22"/>
        </w:rPr>
        <w:t>All chemical containers must be labeled as to their contents</w:t>
      </w:r>
      <w:r w:rsidR="00FB29DA" w:rsidRPr="00394AC9">
        <w:rPr>
          <w:color w:val="000000" w:themeColor="text1"/>
          <w:szCs w:val="22"/>
        </w:rPr>
        <w:t>.  Do not use abbrev</w:t>
      </w:r>
      <w:r w:rsidR="00411F2F" w:rsidRPr="00394AC9">
        <w:rPr>
          <w:color w:val="000000" w:themeColor="text1"/>
          <w:szCs w:val="22"/>
        </w:rPr>
        <w:t xml:space="preserve">iations or formulas as labels. </w:t>
      </w:r>
      <w:r w:rsidR="00FB29DA" w:rsidRPr="00394AC9">
        <w:rPr>
          <w:color w:val="000000" w:themeColor="text1"/>
          <w:szCs w:val="22"/>
        </w:rPr>
        <w:t>Chemical contents must be spelled out legibly in English.</w:t>
      </w:r>
    </w:p>
    <w:p w:rsidR="00411F2F" w:rsidRPr="00394AC9" w:rsidRDefault="0061407F" w:rsidP="00112264">
      <w:pPr>
        <w:pStyle w:val="ListParagraph"/>
        <w:numPr>
          <w:ilvl w:val="0"/>
          <w:numId w:val="8"/>
        </w:numPr>
        <w:spacing w:line="240" w:lineRule="auto"/>
        <w:contextualSpacing/>
        <w:rPr>
          <w:rStyle w:val="HTMLCite"/>
          <w:i w:val="0"/>
          <w:iCs w:val="0"/>
          <w:color w:val="000000" w:themeColor="text1"/>
          <w:szCs w:val="22"/>
        </w:rPr>
      </w:pPr>
      <w:r w:rsidRPr="00394AC9">
        <w:rPr>
          <w:color w:val="000000" w:themeColor="text1"/>
          <w:szCs w:val="22"/>
        </w:rPr>
        <w:t>Safety Data Sheets (</w:t>
      </w:r>
      <w:r w:rsidR="00A30518" w:rsidRPr="00394AC9">
        <w:rPr>
          <w:color w:val="000000" w:themeColor="text1"/>
          <w:szCs w:val="22"/>
        </w:rPr>
        <w:t xml:space="preserve">SDS) are available on line at </w:t>
      </w:r>
      <w:hyperlink r:id="rId7" w:history="1">
        <w:r w:rsidR="00112264" w:rsidRPr="00394AC9">
          <w:rPr>
            <w:rStyle w:val="Hyperlink"/>
            <w:color w:val="000000" w:themeColor="text1"/>
            <w:szCs w:val="22"/>
          </w:rPr>
          <w:t>http://hr.rpi.edu/update.do?artcenterkey=396</w:t>
        </w:r>
      </w:hyperlink>
      <w:r w:rsidR="00112264" w:rsidRPr="00394AC9">
        <w:rPr>
          <w:color w:val="000000" w:themeColor="text1"/>
          <w:szCs w:val="22"/>
        </w:rPr>
        <w:t xml:space="preserve"> </w:t>
      </w:r>
      <w:r w:rsidR="00A30518" w:rsidRPr="00394AC9">
        <w:rPr>
          <w:color w:val="000000" w:themeColor="text1"/>
          <w:szCs w:val="22"/>
        </w:rPr>
        <w:t xml:space="preserve"> </w:t>
      </w:r>
      <w:r w:rsidR="00411F2F" w:rsidRPr="00394AC9">
        <w:rPr>
          <w:color w:val="000000" w:themeColor="text1"/>
          <w:szCs w:val="22"/>
        </w:rPr>
        <w:t xml:space="preserve"> </w:t>
      </w:r>
      <w:r w:rsidRPr="00394AC9">
        <w:rPr>
          <w:color w:val="000000" w:themeColor="text1"/>
          <w:szCs w:val="22"/>
        </w:rPr>
        <w:t xml:space="preserve">or at </w:t>
      </w:r>
      <w:r w:rsidR="00DB63FB" w:rsidRPr="00394AC9">
        <w:rPr>
          <w:color w:val="000000" w:themeColor="text1"/>
          <w:szCs w:val="22"/>
        </w:rPr>
        <w:t>SDS</w:t>
      </w:r>
      <w:r w:rsidR="00411F2F" w:rsidRPr="00394AC9">
        <w:rPr>
          <w:color w:val="000000" w:themeColor="text1"/>
          <w:szCs w:val="22"/>
        </w:rPr>
        <w:t xml:space="preserve"> online </w:t>
      </w:r>
      <w:hyperlink r:id="rId8" w:history="1">
        <w:r w:rsidR="00411F2F" w:rsidRPr="00394AC9">
          <w:rPr>
            <w:rStyle w:val="Hyperlink"/>
            <w:color w:val="000000" w:themeColor="text1"/>
            <w:szCs w:val="22"/>
            <w:lang w:val="en"/>
          </w:rPr>
          <w:t>www.</w:t>
        </w:r>
        <w:r w:rsidR="00411F2F" w:rsidRPr="00394AC9">
          <w:rPr>
            <w:rStyle w:val="Hyperlink"/>
            <w:bCs/>
            <w:color w:val="000000" w:themeColor="text1"/>
            <w:szCs w:val="22"/>
            <w:lang w:val="en"/>
          </w:rPr>
          <w:t>msds</w:t>
        </w:r>
        <w:r w:rsidR="00411F2F" w:rsidRPr="00394AC9">
          <w:rPr>
            <w:rStyle w:val="Hyperlink"/>
            <w:color w:val="000000" w:themeColor="text1"/>
            <w:szCs w:val="22"/>
            <w:lang w:val="en"/>
          </w:rPr>
          <w:t>online.com</w:t>
        </w:r>
      </w:hyperlink>
      <w:r w:rsidRPr="00394AC9">
        <w:rPr>
          <w:rStyle w:val="Hyperlink"/>
          <w:color w:val="000000" w:themeColor="text1"/>
          <w:szCs w:val="22"/>
          <w:lang w:val="en"/>
        </w:rPr>
        <w:t xml:space="preserve"> (still valid as of 7/20/15)</w:t>
      </w:r>
    </w:p>
    <w:p w:rsidR="000D0E7B" w:rsidRPr="00394AC9" w:rsidRDefault="00A30518" w:rsidP="00A30518">
      <w:pPr>
        <w:pStyle w:val="ListParagraph"/>
        <w:numPr>
          <w:ilvl w:val="0"/>
          <w:numId w:val="8"/>
        </w:numPr>
        <w:spacing w:line="240" w:lineRule="auto"/>
        <w:contextualSpacing/>
        <w:rPr>
          <w:color w:val="000000" w:themeColor="text1"/>
          <w:szCs w:val="22"/>
        </w:rPr>
      </w:pPr>
      <w:r w:rsidRPr="00394AC9">
        <w:rPr>
          <w:color w:val="000000" w:themeColor="text1"/>
          <w:szCs w:val="22"/>
        </w:rPr>
        <w:t>Oil soaked rags or rags with any type of solvent are to be disposed of in proper containers.  Do not dispose of these items in regular trash containers</w:t>
      </w:r>
      <w:r w:rsidR="00411F2F" w:rsidRPr="00394AC9">
        <w:rPr>
          <w:color w:val="000000" w:themeColor="text1"/>
          <w:szCs w:val="22"/>
        </w:rPr>
        <w:t>.</w:t>
      </w:r>
    </w:p>
    <w:p w:rsidR="00A30518" w:rsidRPr="00394AC9" w:rsidRDefault="00A30518" w:rsidP="00A30518">
      <w:pPr>
        <w:pStyle w:val="ListParagraph"/>
        <w:numPr>
          <w:ilvl w:val="0"/>
          <w:numId w:val="8"/>
        </w:numPr>
        <w:spacing w:line="240" w:lineRule="auto"/>
        <w:contextualSpacing/>
        <w:rPr>
          <w:color w:val="000000" w:themeColor="text1"/>
          <w:szCs w:val="22"/>
        </w:rPr>
      </w:pPr>
      <w:r w:rsidRPr="00394AC9">
        <w:rPr>
          <w:color w:val="000000" w:themeColor="text1"/>
          <w:szCs w:val="22"/>
        </w:rPr>
        <w:t>Hazardous or regulated materials such as batteries, computer components, and chemical reagents must be disposed of in accordance with Rensselaer’s</w:t>
      </w:r>
      <w:r w:rsidR="0064759D" w:rsidRPr="00394AC9">
        <w:rPr>
          <w:color w:val="000000" w:themeColor="text1"/>
          <w:szCs w:val="22"/>
        </w:rPr>
        <w:t xml:space="preserve"> Hazardous Materials Disposal Program</w:t>
      </w:r>
      <w:r w:rsidRPr="00394AC9">
        <w:rPr>
          <w:color w:val="000000" w:themeColor="text1"/>
          <w:szCs w:val="22"/>
        </w:rPr>
        <w:t xml:space="preserve">.  An online version of the </w:t>
      </w:r>
      <w:r w:rsidR="0064759D" w:rsidRPr="00394AC9">
        <w:rPr>
          <w:color w:val="000000" w:themeColor="text1"/>
          <w:szCs w:val="22"/>
        </w:rPr>
        <w:t xml:space="preserve">Hazardous Materials Disposal Program </w:t>
      </w:r>
      <w:r w:rsidRPr="00394AC9">
        <w:rPr>
          <w:color w:val="000000" w:themeColor="text1"/>
          <w:szCs w:val="22"/>
        </w:rPr>
        <w:t xml:space="preserve">is located at </w:t>
      </w:r>
      <w:hyperlink r:id="rId9">
        <w:r w:rsidRPr="00394AC9">
          <w:rPr>
            <w:rStyle w:val="InternetLink"/>
            <w:color w:val="000000" w:themeColor="text1"/>
            <w:szCs w:val="22"/>
          </w:rPr>
          <w:t>http://hr.rpi.edu/update.do?artcenterkey=383</w:t>
        </w:r>
      </w:hyperlink>
    </w:p>
    <w:p w:rsidR="000D0E7B" w:rsidRPr="00394AC9" w:rsidRDefault="00A30518" w:rsidP="00A30518">
      <w:pPr>
        <w:pStyle w:val="ListParagraph"/>
        <w:numPr>
          <w:ilvl w:val="0"/>
          <w:numId w:val="8"/>
        </w:numPr>
        <w:spacing w:line="240" w:lineRule="auto"/>
        <w:contextualSpacing/>
        <w:rPr>
          <w:color w:val="000000" w:themeColor="text1"/>
          <w:szCs w:val="22"/>
        </w:rPr>
      </w:pPr>
      <w:r w:rsidRPr="00394AC9">
        <w:rPr>
          <w:color w:val="000000" w:themeColor="text1"/>
          <w:szCs w:val="22"/>
        </w:rPr>
        <w:t xml:space="preserve">Bio-reactors, live cultures, decomposing organics, or other potential gas sources must be properly vented or stored </w:t>
      </w:r>
      <w:r w:rsidR="00FB29DA" w:rsidRPr="00394AC9">
        <w:rPr>
          <w:color w:val="000000" w:themeColor="text1"/>
          <w:szCs w:val="22"/>
        </w:rPr>
        <w:t xml:space="preserve">temporarily </w:t>
      </w:r>
      <w:r w:rsidRPr="00394AC9">
        <w:rPr>
          <w:color w:val="000000" w:themeColor="text1"/>
          <w:szCs w:val="22"/>
        </w:rPr>
        <w:t>in a fume hood. Gas exposure, pressure buildup, flammability, and explosion risk must always be carefully considered and addressed with such projects.</w:t>
      </w:r>
    </w:p>
    <w:p w:rsidR="000D0E7B" w:rsidRPr="00394AC9" w:rsidRDefault="00A30518" w:rsidP="00A30518">
      <w:pPr>
        <w:pStyle w:val="Default"/>
        <w:spacing w:line="240" w:lineRule="auto"/>
        <w:contextualSpacing/>
        <w:rPr>
          <w:b/>
          <w:color w:val="000000" w:themeColor="text1"/>
          <w:szCs w:val="22"/>
          <w:u w:val="single"/>
        </w:rPr>
      </w:pPr>
      <w:r w:rsidRPr="00394AC9">
        <w:rPr>
          <w:b/>
          <w:color w:val="000000" w:themeColor="text1"/>
          <w:szCs w:val="22"/>
          <w:u w:val="single"/>
        </w:rPr>
        <w:t>Optical Safety</w:t>
      </w:r>
    </w:p>
    <w:p w:rsidR="00A30518" w:rsidRPr="00394AC9" w:rsidRDefault="00A30518" w:rsidP="00A30518">
      <w:pPr>
        <w:pStyle w:val="Default"/>
        <w:spacing w:line="240" w:lineRule="auto"/>
        <w:contextualSpacing/>
        <w:rPr>
          <w:color w:val="000000" w:themeColor="text1"/>
          <w:szCs w:val="22"/>
        </w:rPr>
      </w:pPr>
    </w:p>
    <w:p w:rsidR="000D0E7B" w:rsidRPr="00394AC9" w:rsidRDefault="00A30518" w:rsidP="00A30518">
      <w:pPr>
        <w:pStyle w:val="Default"/>
        <w:numPr>
          <w:ilvl w:val="0"/>
          <w:numId w:val="7"/>
        </w:numPr>
        <w:spacing w:line="240" w:lineRule="auto"/>
        <w:contextualSpacing/>
        <w:rPr>
          <w:color w:val="000000" w:themeColor="text1"/>
          <w:szCs w:val="22"/>
        </w:rPr>
      </w:pPr>
      <w:r w:rsidRPr="00394AC9">
        <w:rPr>
          <w:color w:val="000000" w:themeColor="text1"/>
          <w:szCs w:val="22"/>
        </w:rPr>
        <w:t xml:space="preserve">Intense </w:t>
      </w:r>
      <w:r w:rsidR="00920B56" w:rsidRPr="00394AC9">
        <w:rPr>
          <w:color w:val="000000" w:themeColor="text1"/>
          <w:szCs w:val="22"/>
        </w:rPr>
        <w:t xml:space="preserve">visible and invisible (UV, IR) </w:t>
      </w:r>
      <w:r w:rsidRPr="00394AC9">
        <w:rPr>
          <w:color w:val="000000" w:themeColor="text1"/>
          <w:szCs w:val="22"/>
        </w:rPr>
        <w:t>light can be produced by lasers, arc lamps, high output LEDs and concentrated sunlight.  This light may cause physic</w:t>
      </w:r>
      <w:r w:rsidR="00411F2F" w:rsidRPr="00394AC9">
        <w:rPr>
          <w:color w:val="000000" w:themeColor="text1"/>
          <w:szCs w:val="22"/>
        </w:rPr>
        <w:t>al burns or severe eye damage.</w:t>
      </w:r>
    </w:p>
    <w:p w:rsidR="000D0E7B" w:rsidRPr="00394AC9" w:rsidRDefault="00A30518" w:rsidP="00A30518">
      <w:pPr>
        <w:pStyle w:val="Default"/>
        <w:numPr>
          <w:ilvl w:val="0"/>
          <w:numId w:val="7"/>
        </w:numPr>
        <w:spacing w:line="240" w:lineRule="auto"/>
        <w:contextualSpacing/>
        <w:rPr>
          <w:color w:val="000000" w:themeColor="text1"/>
          <w:szCs w:val="22"/>
        </w:rPr>
      </w:pPr>
      <w:r w:rsidRPr="00394AC9">
        <w:rPr>
          <w:color w:val="000000" w:themeColor="text1"/>
          <w:szCs w:val="22"/>
        </w:rPr>
        <w:t>Wear appropriate eye and skin protection when concentrating direct sunlight, operating intense light sources such as lasers, arc lamps, high output LEDs, and when using laser cutter/engravers for engraving mirrors and coated metals such as enameled brass and anodized aluminum.</w:t>
      </w:r>
    </w:p>
    <w:p w:rsidR="000D0E7B" w:rsidRPr="00394AC9" w:rsidRDefault="00A30518" w:rsidP="00A30518">
      <w:pPr>
        <w:pStyle w:val="Default"/>
        <w:numPr>
          <w:ilvl w:val="0"/>
          <w:numId w:val="7"/>
        </w:numPr>
        <w:spacing w:line="240" w:lineRule="auto"/>
        <w:contextualSpacing/>
        <w:rPr>
          <w:color w:val="000000" w:themeColor="text1"/>
          <w:szCs w:val="22"/>
        </w:rPr>
      </w:pPr>
      <w:r w:rsidRPr="00394AC9">
        <w:rPr>
          <w:color w:val="000000" w:themeColor="text1"/>
          <w:szCs w:val="22"/>
        </w:rPr>
        <w:t xml:space="preserve">Lasers used in projects </w:t>
      </w:r>
      <w:r w:rsidR="00EA0E02" w:rsidRPr="00394AC9">
        <w:rPr>
          <w:color w:val="000000" w:themeColor="text1"/>
          <w:szCs w:val="22"/>
        </w:rPr>
        <w:t xml:space="preserve">must be properly labeled (i.e. </w:t>
      </w:r>
      <w:r w:rsidRPr="00394AC9">
        <w:rPr>
          <w:color w:val="000000" w:themeColor="text1"/>
          <w:szCs w:val="22"/>
        </w:rPr>
        <w:t>manufacturer's labels, listing output wavelength, power, and class).</w:t>
      </w:r>
    </w:p>
    <w:p w:rsidR="000D0E7B" w:rsidRPr="00394AC9" w:rsidRDefault="00A30518" w:rsidP="00A30518">
      <w:pPr>
        <w:pStyle w:val="Default"/>
        <w:numPr>
          <w:ilvl w:val="0"/>
          <w:numId w:val="7"/>
        </w:numPr>
        <w:spacing w:line="240" w:lineRule="auto"/>
        <w:contextualSpacing/>
        <w:rPr>
          <w:color w:val="000000" w:themeColor="text1"/>
          <w:szCs w:val="22"/>
        </w:rPr>
      </w:pPr>
      <w:r w:rsidRPr="00394AC9">
        <w:rPr>
          <w:color w:val="000000" w:themeColor="text1"/>
          <w:szCs w:val="22"/>
        </w:rPr>
        <w:t>Lasers for project use may not exceed Class 3R (post-2002 classification), or Class IIIa (pre-2002 classification).  For visible CW lasers, this sets an absolute maximum output of 5mW.  UV and IR lasers are more dangerous, as they produce radiation that is invisible to the human eye.  Wear eye protection a</w:t>
      </w:r>
      <w:r w:rsidR="0061407F" w:rsidRPr="00394AC9">
        <w:rPr>
          <w:color w:val="000000" w:themeColor="text1"/>
          <w:szCs w:val="22"/>
        </w:rPr>
        <w:t>ppropriate to laser wavelength</w:t>
      </w:r>
      <w:r w:rsidRPr="00394AC9">
        <w:rPr>
          <w:color w:val="000000" w:themeColor="text1"/>
          <w:szCs w:val="22"/>
        </w:rPr>
        <w:t>.</w:t>
      </w:r>
    </w:p>
    <w:p w:rsidR="000D0E7B" w:rsidRPr="00394AC9" w:rsidRDefault="00A30518" w:rsidP="00A30518">
      <w:pPr>
        <w:pStyle w:val="Default"/>
        <w:numPr>
          <w:ilvl w:val="0"/>
          <w:numId w:val="7"/>
        </w:numPr>
        <w:spacing w:line="240" w:lineRule="auto"/>
        <w:contextualSpacing/>
        <w:rPr>
          <w:color w:val="000000" w:themeColor="text1"/>
          <w:szCs w:val="22"/>
        </w:rPr>
      </w:pPr>
      <w:r w:rsidRPr="00394AC9">
        <w:rPr>
          <w:color w:val="000000" w:themeColor="text1"/>
          <w:szCs w:val="22"/>
        </w:rPr>
        <w:t>Do not attempt to modify or disassemble laser systems (e.g. laser cutter/engraver) at any time.</w:t>
      </w:r>
    </w:p>
    <w:p w:rsidR="000D0E7B" w:rsidRPr="00394AC9" w:rsidRDefault="00A30518" w:rsidP="00A30518">
      <w:pPr>
        <w:pStyle w:val="Default"/>
        <w:numPr>
          <w:ilvl w:val="0"/>
          <w:numId w:val="7"/>
        </w:numPr>
        <w:spacing w:line="240" w:lineRule="auto"/>
        <w:contextualSpacing/>
        <w:rPr>
          <w:color w:val="000000" w:themeColor="text1"/>
          <w:szCs w:val="22"/>
        </w:rPr>
      </w:pPr>
      <w:r w:rsidRPr="00394AC9">
        <w:rPr>
          <w:color w:val="000000" w:themeColor="text1"/>
          <w:szCs w:val="22"/>
        </w:rPr>
        <w:lastRenderedPageBreak/>
        <w:t>Always read the manual and caution labels carefully before operation of any laser or laser-based device</w:t>
      </w:r>
      <w:r w:rsidR="00411F2F" w:rsidRPr="00394AC9">
        <w:rPr>
          <w:color w:val="000000" w:themeColor="text1"/>
          <w:szCs w:val="22"/>
        </w:rPr>
        <w:t>.</w:t>
      </w:r>
    </w:p>
    <w:p w:rsidR="000D0E7B" w:rsidRPr="00394AC9" w:rsidRDefault="00A30518" w:rsidP="00A30518">
      <w:pPr>
        <w:pStyle w:val="Default"/>
        <w:numPr>
          <w:ilvl w:val="0"/>
          <w:numId w:val="7"/>
        </w:numPr>
        <w:spacing w:line="240" w:lineRule="auto"/>
        <w:contextualSpacing/>
        <w:rPr>
          <w:color w:val="000000" w:themeColor="text1"/>
          <w:szCs w:val="22"/>
        </w:rPr>
      </w:pPr>
      <w:r w:rsidRPr="00394AC9">
        <w:rPr>
          <w:color w:val="000000" w:themeColor="text1"/>
          <w:szCs w:val="22"/>
        </w:rPr>
        <w:t>Do not laser-cut or heat materials that may produce toxic substances such as PVC and Teflon.  If material is questionable DO NOT expose to lase</w:t>
      </w:r>
      <w:r w:rsidR="00411F2F" w:rsidRPr="00394AC9">
        <w:rPr>
          <w:color w:val="000000" w:themeColor="text1"/>
          <w:szCs w:val="22"/>
        </w:rPr>
        <w:t xml:space="preserve">r (i.e. laser cutter/engraver) </w:t>
      </w:r>
      <w:r w:rsidRPr="00394AC9">
        <w:rPr>
          <w:color w:val="000000" w:themeColor="text1"/>
          <w:szCs w:val="22"/>
        </w:rPr>
        <w:t>or sunlight (i.e. solar concentrator, solar oven).</w:t>
      </w:r>
    </w:p>
    <w:p w:rsidR="00FF0FD5" w:rsidRPr="00394AC9" w:rsidRDefault="00FF0FD5" w:rsidP="00A30518">
      <w:pPr>
        <w:pStyle w:val="Default"/>
        <w:numPr>
          <w:ilvl w:val="0"/>
          <w:numId w:val="7"/>
        </w:numPr>
        <w:spacing w:line="240" w:lineRule="auto"/>
        <w:contextualSpacing/>
        <w:rPr>
          <w:color w:val="000000" w:themeColor="text1"/>
          <w:szCs w:val="22"/>
        </w:rPr>
      </w:pPr>
      <w:r w:rsidRPr="00394AC9">
        <w:rPr>
          <w:color w:val="000000" w:themeColor="text1"/>
          <w:szCs w:val="22"/>
        </w:rPr>
        <w:t>All questions relative to laser safety should be directed to a fa</w:t>
      </w:r>
      <w:r w:rsidR="00920B56" w:rsidRPr="00394AC9">
        <w:rPr>
          <w:color w:val="000000" w:themeColor="text1"/>
          <w:szCs w:val="22"/>
        </w:rPr>
        <w:t>c</w:t>
      </w:r>
      <w:r w:rsidRPr="00394AC9">
        <w:rPr>
          <w:color w:val="000000" w:themeColor="text1"/>
          <w:szCs w:val="22"/>
        </w:rPr>
        <w:t>ulty or staff memb</w:t>
      </w:r>
      <w:r w:rsidR="00EA242C" w:rsidRPr="00394AC9">
        <w:rPr>
          <w:color w:val="000000" w:themeColor="text1"/>
          <w:szCs w:val="22"/>
        </w:rPr>
        <w:t xml:space="preserve">er for possible referral to the </w:t>
      </w:r>
      <w:r w:rsidRPr="00394AC9">
        <w:rPr>
          <w:color w:val="000000" w:themeColor="text1"/>
          <w:szCs w:val="22"/>
        </w:rPr>
        <w:t>Office of Environmental Health &amp; Safety</w:t>
      </w:r>
      <w:r w:rsidR="00EA242C" w:rsidRPr="00394AC9">
        <w:rPr>
          <w:color w:val="000000" w:themeColor="text1"/>
          <w:szCs w:val="22"/>
        </w:rPr>
        <w:t xml:space="preserve"> (phone 518-276-6114</w:t>
      </w:r>
      <w:r w:rsidR="007C20EE" w:rsidRPr="00394AC9">
        <w:rPr>
          <w:color w:val="000000" w:themeColor="text1"/>
          <w:szCs w:val="22"/>
        </w:rPr>
        <w:t>)</w:t>
      </w:r>
      <w:r w:rsidRPr="00394AC9">
        <w:rPr>
          <w:color w:val="000000" w:themeColor="text1"/>
          <w:szCs w:val="22"/>
        </w:rPr>
        <w:t xml:space="preserve"> for final resolution.</w:t>
      </w:r>
    </w:p>
    <w:p w:rsidR="00E406D3" w:rsidRPr="00394AC9" w:rsidRDefault="00E406D3" w:rsidP="00A30518">
      <w:pPr>
        <w:pStyle w:val="Default"/>
        <w:spacing w:line="240" w:lineRule="auto"/>
        <w:contextualSpacing/>
        <w:rPr>
          <w:b/>
          <w:color w:val="000000" w:themeColor="text1"/>
          <w:szCs w:val="22"/>
          <w:u w:val="single"/>
        </w:rPr>
      </w:pPr>
    </w:p>
    <w:p w:rsidR="000D0E7B" w:rsidRPr="00394AC9" w:rsidRDefault="00A30518" w:rsidP="00A30518">
      <w:pPr>
        <w:pStyle w:val="Default"/>
        <w:spacing w:line="240" w:lineRule="auto"/>
        <w:contextualSpacing/>
        <w:rPr>
          <w:color w:val="000000" w:themeColor="text1"/>
          <w:szCs w:val="22"/>
        </w:rPr>
      </w:pPr>
      <w:r w:rsidRPr="00394AC9">
        <w:rPr>
          <w:b/>
          <w:color w:val="000000" w:themeColor="text1"/>
          <w:szCs w:val="22"/>
          <w:u w:val="single"/>
        </w:rPr>
        <w:t>Woodworking Safety</w:t>
      </w:r>
    </w:p>
    <w:p w:rsidR="000D0E7B" w:rsidRPr="00394AC9" w:rsidRDefault="00A30518" w:rsidP="00A30518">
      <w:pPr>
        <w:pStyle w:val="ListParagraph"/>
        <w:numPr>
          <w:ilvl w:val="0"/>
          <w:numId w:val="11"/>
        </w:numPr>
        <w:spacing w:line="240" w:lineRule="auto"/>
        <w:contextualSpacing/>
        <w:rPr>
          <w:color w:val="000000" w:themeColor="text1"/>
          <w:szCs w:val="22"/>
        </w:rPr>
      </w:pPr>
      <w:r w:rsidRPr="00394AC9">
        <w:rPr>
          <w:color w:val="000000" w:themeColor="text1"/>
          <w:szCs w:val="22"/>
        </w:rPr>
        <w:t xml:space="preserve">Be aware of the direction of moving blades. (Rotation of </w:t>
      </w:r>
      <w:r w:rsidR="00920B56" w:rsidRPr="00394AC9">
        <w:rPr>
          <w:color w:val="000000" w:themeColor="text1"/>
          <w:szCs w:val="22"/>
        </w:rPr>
        <w:t xml:space="preserve">the </w:t>
      </w:r>
      <w:r w:rsidRPr="00394AC9">
        <w:rPr>
          <w:color w:val="000000" w:themeColor="text1"/>
          <w:szCs w:val="22"/>
        </w:rPr>
        <w:t>blade toward, away</w:t>
      </w:r>
      <w:r w:rsidR="00920B56" w:rsidRPr="00394AC9">
        <w:rPr>
          <w:color w:val="000000" w:themeColor="text1"/>
          <w:szCs w:val="22"/>
        </w:rPr>
        <w:t xml:space="preserve"> or</w:t>
      </w:r>
      <w:r w:rsidRPr="00394AC9">
        <w:rPr>
          <w:color w:val="000000" w:themeColor="text1"/>
          <w:szCs w:val="22"/>
        </w:rPr>
        <w:t xml:space="preserve"> parallel to y</w:t>
      </w:r>
      <w:r w:rsidR="00411F2F" w:rsidRPr="00394AC9">
        <w:rPr>
          <w:color w:val="000000" w:themeColor="text1"/>
          <w:szCs w:val="22"/>
        </w:rPr>
        <w:t xml:space="preserve">ou </w:t>
      </w:r>
      <w:proofErr w:type="gramStart"/>
      <w:r w:rsidR="00411F2F" w:rsidRPr="00394AC9">
        <w:rPr>
          <w:color w:val="000000" w:themeColor="text1"/>
          <w:szCs w:val="22"/>
        </w:rPr>
        <w:t>have</w:t>
      </w:r>
      <w:proofErr w:type="gramEnd"/>
      <w:r w:rsidR="00411F2F" w:rsidRPr="00394AC9">
        <w:rPr>
          <w:color w:val="000000" w:themeColor="text1"/>
          <w:szCs w:val="22"/>
        </w:rPr>
        <w:t xml:space="preserve"> differing consequences).</w:t>
      </w:r>
    </w:p>
    <w:p w:rsidR="000D0E7B" w:rsidRPr="00394AC9" w:rsidRDefault="00A30518" w:rsidP="00A30518">
      <w:pPr>
        <w:pStyle w:val="ListParagraph"/>
        <w:numPr>
          <w:ilvl w:val="0"/>
          <w:numId w:val="11"/>
        </w:numPr>
        <w:spacing w:line="240" w:lineRule="auto"/>
        <w:contextualSpacing/>
        <w:rPr>
          <w:color w:val="000000" w:themeColor="text1"/>
          <w:szCs w:val="22"/>
        </w:rPr>
      </w:pPr>
      <w:r w:rsidRPr="00394AC9">
        <w:rPr>
          <w:color w:val="000000" w:themeColor="text1"/>
          <w:szCs w:val="22"/>
        </w:rPr>
        <w:t>Point chisels and othe</w:t>
      </w:r>
      <w:r w:rsidR="0096639A" w:rsidRPr="00394AC9">
        <w:rPr>
          <w:color w:val="000000" w:themeColor="text1"/>
          <w:szCs w:val="22"/>
        </w:rPr>
        <w:t>r sharp hand tools AWAY from your</w:t>
      </w:r>
      <w:r w:rsidRPr="00394AC9">
        <w:rPr>
          <w:color w:val="000000" w:themeColor="text1"/>
          <w:szCs w:val="22"/>
        </w:rPr>
        <w:t xml:space="preserve"> body and other people.</w:t>
      </w:r>
    </w:p>
    <w:p w:rsidR="000D0E7B" w:rsidRPr="00394AC9" w:rsidRDefault="00A30518" w:rsidP="00A30518">
      <w:pPr>
        <w:pStyle w:val="ListParagraph"/>
        <w:numPr>
          <w:ilvl w:val="0"/>
          <w:numId w:val="11"/>
        </w:numPr>
        <w:spacing w:line="240" w:lineRule="auto"/>
        <w:contextualSpacing/>
        <w:rPr>
          <w:color w:val="000000" w:themeColor="text1"/>
          <w:szCs w:val="22"/>
        </w:rPr>
      </w:pPr>
      <w:r w:rsidRPr="00394AC9">
        <w:rPr>
          <w:color w:val="000000" w:themeColor="text1"/>
          <w:szCs w:val="22"/>
        </w:rPr>
        <w:t>Secure your work before operating woodworking power tools.</w:t>
      </w:r>
    </w:p>
    <w:p w:rsidR="000D0E7B" w:rsidRPr="00394AC9" w:rsidRDefault="00A30518" w:rsidP="00A30518">
      <w:pPr>
        <w:pStyle w:val="ListParagraph"/>
        <w:numPr>
          <w:ilvl w:val="0"/>
          <w:numId w:val="11"/>
        </w:numPr>
        <w:spacing w:line="240" w:lineRule="auto"/>
        <w:contextualSpacing/>
        <w:rPr>
          <w:color w:val="000000" w:themeColor="text1"/>
          <w:szCs w:val="22"/>
        </w:rPr>
      </w:pPr>
      <w:r w:rsidRPr="00394AC9">
        <w:rPr>
          <w:color w:val="000000" w:themeColor="text1"/>
          <w:szCs w:val="22"/>
        </w:rPr>
        <w:t>Wood and wood dust are flammable, take proper precautions.</w:t>
      </w:r>
    </w:p>
    <w:p w:rsidR="000D0E7B" w:rsidRPr="00394AC9" w:rsidRDefault="00A30518" w:rsidP="00A30518">
      <w:pPr>
        <w:pStyle w:val="ListParagraph"/>
        <w:numPr>
          <w:ilvl w:val="0"/>
          <w:numId w:val="11"/>
        </w:numPr>
        <w:spacing w:line="240" w:lineRule="auto"/>
        <w:contextualSpacing/>
        <w:rPr>
          <w:b/>
          <w:color w:val="000000" w:themeColor="text1"/>
          <w:szCs w:val="22"/>
        </w:rPr>
      </w:pPr>
      <w:r w:rsidRPr="00394AC9">
        <w:rPr>
          <w:color w:val="000000" w:themeColor="text1"/>
          <w:szCs w:val="22"/>
        </w:rPr>
        <w:t>Use the proper equipment for ripping and crosscutting operations. Cross cuts are across the sh</w:t>
      </w:r>
      <w:r w:rsidR="00411F2F" w:rsidRPr="00394AC9">
        <w:rPr>
          <w:color w:val="000000" w:themeColor="text1"/>
          <w:szCs w:val="22"/>
        </w:rPr>
        <w:t xml:space="preserve">ortest length and ripping cuts </w:t>
      </w:r>
      <w:r w:rsidRPr="00394AC9">
        <w:rPr>
          <w:color w:val="000000" w:themeColor="text1"/>
          <w:szCs w:val="22"/>
        </w:rPr>
        <w:t>are parallel to the longest length</w:t>
      </w:r>
      <w:r w:rsidR="0096639A" w:rsidRPr="00394AC9">
        <w:rPr>
          <w:color w:val="000000" w:themeColor="text1"/>
          <w:szCs w:val="22"/>
        </w:rPr>
        <w:t xml:space="preserve"> of the wood grain.</w:t>
      </w:r>
    </w:p>
    <w:p w:rsidR="000D0E7B" w:rsidRPr="00394AC9" w:rsidRDefault="00A30518" w:rsidP="00A30518">
      <w:pPr>
        <w:pStyle w:val="ListParagraph"/>
        <w:numPr>
          <w:ilvl w:val="0"/>
          <w:numId w:val="11"/>
        </w:numPr>
        <w:spacing w:line="240" w:lineRule="auto"/>
        <w:contextualSpacing/>
        <w:rPr>
          <w:color w:val="000000" w:themeColor="text1"/>
          <w:szCs w:val="22"/>
        </w:rPr>
      </w:pPr>
      <w:r w:rsidRPr="00394AC9">
        <w:rPr>
          <w:color w:val="000000" w:themeColor="text1"/>
          <w:szCs w:val="22"/>
        </w:rPr>
        <w:t xml:space="preserve">Treated Lumber is not </w:t>
      </w:r>
      <w:r w:rsidR="00EA53B0" w:rsidRPr="00394AC9">
        <w:rPr>
          <w:color w:val="000000" w:themeColor="text1"/>
          <w:szCs w:val="22"/>
        </w:rPr>
        <w:t xml:space="preserve">to </w:t>
      </w:r>
      <w:r w:rsidRPr="00394AC9">
        <w:rPr>
          <w:color w:val="000000" w:themeColor="text1"/>
          <w:szCs w:val="22"/>
        </w:rPr>
        <w:t>be cut in the Architecture Fabrication Shop (GR 1st Fl)</w:t>
      </w:r>
      <w:r w:rsidR="00A6770A" w:rsidRPr="00394AC9">
        <w:rPr>
          <w:color w:val="000000" w:themeColor="text1"/>
          <w:szCs w:val="22"/>
        </w:rPr>
        <w:t xml:space="preserve"> or School of Engineering shops.</w:t>
      </w:r>
    </w:p>
    <w:p w:rsidR="00C42801" w:rsidRDefault="00A30518" w:rsidP="00C42801">
      <w:pPr>
        <w:pStyle w:val="ListParagraph"/>
        <w:numPr>
          <w:ilvl w:val="0"/>
          <w:numId w:val="11"/>
        </w:numPr>
        <w:spacing w:line="240" w:lineRule="auto"/>
        <w:contextualSpacing/>
        <w:rPr>
          <w:color w:val="000000" w:themeColor="text1"/>
          <w:szCs w:val="22"/>
        </w:rPr>
      </w:pPr>
      <w:r w:rsidRPr="00394AC9">
        <w:rPr>
          <w:color w:val="000000" w:themeColor="text1"/>
          <w:szCs w:val="22"/>
        </w:rPr>
        <w:t>Medium Density Fiber (MDF) board should only be cut on equipment in the Architecture Fabrication Shop</w:t>
      </w:r>
      <w:r w:rsidR="00411F2F" w:rsidRPr="00394AC9">
        <w:rPr>
          <w:color w:val="000000" w:themeColor="text1"/>
          <w:szCs w:val="22"/>
        </w:rPr>
        <w:t xml:space="preserve"> with appropriate ventilation.</w:t>
      </w:r>
    </w:p>
    <w:p w:rsidR="00C42801" w:rsidRDefault="00A30518" w:rsidP="00A30518">
      <w:pPr>
        <w:pStyle w:val="Default"/>
        <w:spacing w:line="240" w:lineRule="auto"/>
        <w:contextualSpacing/>
        <w:rPr>
          <w:color w:val="000000" w:themeColor="text1"/>
          <w:szCs w:val="22"/>
        </w:rPr>
      </w:pPr>
      <w:r w:rsidRPr="00394AC9">
        <w:rPr>
          <w:color w:val="000000" w:themeColor="text1"/>
          <w:szCs w:val="22"/>
        </w:rPr>
        <w:t xml:space="preserve">In reviewing this sheet and signing the class safety sheet list, I acknowledge that I have carefully read and fully understand the general safety rules and operational policies of the </w:t>
      </w:r>
      <w:r w:rsidR="00EA0E02" w:rsidRPr="00394AC9">
        <w:rPr>
          <w:color w:val="000000" w:themeColor="text1"/>
          <w:szCs w:val="22"/>
        </w:rPr>
        <w:t xml:space="preserve">School of Architecture and </w:t>
      </w:r>
      <w:r w:rsidRPr="00394AC9">
        <w:rPr>
          <w:color w:val="000000" w:themeColor="text1"/>
          <w:szCs w:val="22"/>
        </w:rPr>
        <w:t>School of Engineering’s Manufacturing &amp; Prototyping Areas, and I will comply with them.  I also realize that other, undefined hazards will exist in the fabrication &amp; prototyping areas and therefore, my safety, and that of others, is ult</w:t>
      </w:r>
      <w:r w:rsidR="00411F2F" w:rsidRPr="00394AC9">
        <w:rPr>
          <w:color w:val="000000" w:themeColor="text1"/>
          <w:szCs w:val="22"/>
        </w:rPr>
        <w:t>imately my own responsibility.</w:t>
      </w:r>
    </w:p>
    <w:p w:rsidR="000D0E7B" w:rsidRPr="00C42801" w:rsidRDefault="00C42801" w:rsidP="00C42801">
      <w:pPr>
        <w:spacing w:line="240" w:lineRule="auto"/>
        <w:contextualSpacing/>
        <w:rPr>
          <w:rFonts w:ascii="Times New Roman" w:hAnsi="Times New Roman" w:cs="Times New Roman"/>
          <w:color w:val="000000" w:themeColor="text1"/>
        </w:rPr>
      </w:pPr>
      <w:r w:rsidRPr="00C42801">
        <w:rPr>
          <w:rFonts w:ascii="Times New Roman" w:hAnsi="Times New Roman" w:cs="Times New Roman"/>
          <w:bCs/>
          <w:iCs/>
          <w:color w:val="000000" w:themeColor="text1"/>
        </w:rPr>
        <w:t xml:space="preserve">Persons violating safety rules or operational policies are subject to appropriate disciplinary action and/or immediate dismissal from the area by </w:t>
      </w:r>
      <w:r w:rsidRPr="00C42801">
        <w:rPr>
          <w:rFonts w:ascii="Times New Roman" w:hAnsi="Times New Roman" w:cs="Times New Roman"/>
          <w:color w:val="000000" w:themeColor="text1"/>
        </w:rPr>
        <w:t>student lab supervisors</w:t>
      </w:r>
      <w:r w:rsidRPr="00C42801">
        <w:rPr>
          <w:rFonts w:ascii="Times New Roman" w:hAnsi="Times New Roman" w:cs="Times New Roman"/>
          <w:bCs/>
          <w:iCs/>
          <w:color w:val="000000" w:themeColor="text1"/>
        </w:rPr>
        <w:t xml:space="preserve">, faculty, or staff. For additional training in any of the outlined topic areas please contact the Office of Environmental Health and Safety at extension </w:t>
      </w:r>
      <w:r>
        <w:rPr>
          <w:rFonts w:ascii="Times New Roman" w:hAnsi="Times New Roman" w:cs="Times New Roman"/>
          <w:bCs/>
          <w:iCs/>
          <w:color w:val="000000" w:themeColor="text1"/>
        </w:rPr>
        <w:t>6114</w:t>
      </w:r>
    </w:p>
    <w:p w:rsidR="000D0E7B" w:rsidRPr="00394AC9" w:rsidRDefault="00A30518" w:rsidP="00A30518">
      <w:pPr>
        <w:pStyle w:val="Default"/>
        <w:spacing w:line="240" w:lineRule="auto"/>
        <w:contextualSpacing/>
        <w:rPr>
          <w:color w:val="000000" w:themeColor="text1"/>
          <w:szCs w:val="22"/>
        </w:rPr>
      </w:pPr>
      <w:r w:rsidRPr="00394AC9">
        <w:rPr>
          <w:bCs/>
          <w:iCs/>
          <w:color w:val="000000" w:themeColor="text1"/>
          <w:szCs w:val="22"/>
        </w:rPr>
        <w:t xml:space="preserve">Please contact Sam Chiappone, Manager of Fabrication &amp; Prototyping (chiaps@rpi.edu), if you have questions relative to the policies, testing process, or projects outside of the scope of these policies for School of Engineering projects.  Bill Bergman, Manager Wood Shop (bergmw@rpi.edu), is the contact for projects in the </w:t>
      </w:r>
      <w:r w:rsidRPr="00394AC9">
        <w:rPr>
          <w:color w:val="000000" w:themeColor="text1"/>
          <w:szCs w:val="22"/>
        </w:rPr>
        <w:t>Architecture Fabrication Shop, School of Architec</w:t>
      </w:r>
      <w:r w:rsidR="00411F2F" w:rsidRPr="00394AC9">
        <w:rPr>
          <w:color w:val="000000" w:themeColor="text1"/>
          <w:szCs w:val="22"/>
        </w:rPr>
        <w:t>ture.</w:t>
      </w:r>
    </w:p>
    <w:p w:rsidR="000D0E7B" w:rsidRPr="00EE1176" w:rsidRDefault="000D0E7B" w:rsidP="00A30518">
      <w:pPr>
        <w:pStyle w:val="Default"/>
        <w:spacing w:line="240" w:lineRule="auto"/>
        <w:contextualSpacing/>
        <w:rPr>
          <w:color w:val="000000" w:themeColor="text1"/>
        </w:rPr>
      </w:pPr>
    </w:p>
    <w:p w:rsidR="000D0E7B" w:rsidRPr="00EE1176" w:rsidRDefault="000D0E7B" w:rsidP="00A30518">
      <w:pPr>
        <w:pStyle w:val="Default"/>
        <w:spacing w:line="240" w:lineRule="auto"/>
        <w:contextualSpacing/>
        <w:rPr>
          <w:color w:val="000000" w:themeColor="text1"/>
        </w:rPr>
      </w:pPr>
    </w:p>
    <w:p w:rsidR="000D0E7B" w:rsidRPr="00EE1176" w:rsidRDefault="000D0E7B" w:rsidP="00A30518">
      <w:pPr>
        <w:pStyle w:val="Default"/>
        <w:spacing w:line="240" w:lineRule="auto"/>
        <w:contextualSpacing/>
        <w:rPr>
          <w:color w:val="000000" w:themeColor="text1"/>
        </w:rPr>
      </w:pPr>
    </w:p>
    <w:p w:rsidR="000D0E7B" w:rsidRPr="00EE1176" w:rsidRDefault="000D0E7B" w:rsidP="00A30518">
      <w:pPr>
        <w:pStyle w:val="Default"/>
        <w:spacing w:line="240" w:lineRule="auto"/>
        <w:contextualSpacing/>
        <w:rPr>
          <w:color w:val="000000" w:themeColor="text1"/>
        </w:rPr>
      </w:pPr>
    </w:p>
    <w:sectPr w:rsidR="000D0E7B" w:rsidRPr="00EE1176" w:rsidSect="000D0E7B">
      <w:pgSz w:w="12240" w:h="15840"/>
      <w:pgMar w:top="720" w:right="720" w:bottom="72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8E2"/>
    <w:multiLevelType w:val="hybridMultilevel"/>
    <w:tmpl w:val="942A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43AD1"/>
    <w:multiLevelType w:val="multilevel"/>
    <w:tmpl w:val="2670F48C"/>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4A07AE"/>
    <w:multiLevelType w:val="multilevel"/>
    <w:tmpl w:val="965812E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FC74BA3"/>
    <w:multiLevelType w:val="multilevel"/>
    <w:tmpl w:val="C67065A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5451351"/>
    <w:multiLevelType w:val="multilevel"/>
    <w:tmpl w:val="D3FAC210"/>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26E43DA9"/>
    <w:multiLevelType w:val="multilevel"/>
    <w:tmpl w:val="3748430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36B61851"/>
    <w:multiLevelType w:val="multilevel"/>
    <w:tmpl w:val="B00E7696"/>
    <w:lvl w:ilvl="0">
      <w:start w:val="1"/>
      <w:numFmt w:val="none"/>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793468F"/>
    <w:multiLevelType w:val="multilevel"/>
    <w:tmpl w:val="4230B3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47A4B2B"/>
    <w:multiLevelType w:val="multilevel"/>
    <w:tmpl w:val="0A8032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EB82ED8"/>
    <w:multiLevelType w:val="hybridMultilevel"/>
    <w:tmpl w:val="B9A45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4503F7"/>
    <w:multiLevelType w:val="multilevel"/>
    <w:tmpl w:val="7C400C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5CDD4604"/>
    <w:multiLevelType w:val="hybridMultilevel"/>
    <w:tmpl w:val="AE8CDEC6"/>
    <w:lvl w:ilvl="0" w:tplc="DA407DDC">
      <w:start w:val="1"/>
      <w:numFmt w:val="bullet"/>
      <w:lvlText w:val=""/>
      <w:lvlJc w:val="left"/>
      <w:pPr>
        <w:tabs>
          <w:tab w:val="num" w:pos="720"/>
        </w:tabs>
        <w:ind w:left="720" w:hanging="360"/>
      </w:pPr>
      <w:rPr>
        <w:rFonts w:ascii="Wingdings 2" w:hAnsi="Wingdings 2" w:hint="default"/>
      </w:rPr>
    </w:lvl>
    <w:lvl w:ilvl="1" w:tplc="D1E03A80">
      <w:start w:val="1"/>
      <w:numFmt w:val="decimal"/>
      <w:lvlText w:val="%2."/>
      <w:lvlJc w:val="left"/>
      <w:pPr>
        <w:tabs>
          <w:tab w:val="num" w:pos="1440"/>
        </w:tabs>
        <w:ind w:left="1440" w:hanging="360"/>
      </w:pPr>
    </w:lvl>
    <w:lvl w:ilvl="2" w:tplc="AA6470F2">
      <w:start w:val="1"/>
      <w:numFmt w:val="decimal"/>
      <w:lvlText w:val="%3."/>
      <w:lvlJc w:val="left"/>
      <w:pPr>
        <w:tabs>
          <w:tab w:val="num" w:pos="2160"/>
        </w:tabs>
        <w:ind w:left="2160" w:hanging="360"/>
      </w:pPr>
    </w:lvl>
    <w:lvl w:ilvl="3" w:tplc="720A4296">
      <w:start w:val="1"/>
      <w:numFmt w:val="decimal"/>
      <w:lvlText w:val="%4."/>
      <w:lvlJc w:val="left"/>
      <w:pPr>
        <w:tabs>
          <w:tab w:val="num" w:pos="2880"/>
        </w:tabs>
        <w:ind w:left="2880" w:hanging="360"/>
      </w:pPr>
    </w:lvl>
    <w:lvl w:ilvl="4" w:tplc="C7966890">
      <w:start w:val="1"/>
      <w:numFmt w:val="decimal"/>
      <w:lvlText w:val="%5."/>
      <w:lvlJc w:val="left"/>
      <w:pPr>
        <w:tabs>
          <w:tab w:val="num" w:pos="3600"/>
        </w:tabs>
        <w:ind w:left="3600" w:hanging="360"/>
      </w:pPr>
    </w:lvl>
    <w:lvl w:ilvl="5" w:tplc="F1C22E98">
      <w:start w:val="1"/>
      <w:numFmt w:val="decimal"/>
      <w:lvlText w:val="%6."/>
      <w:lvlJc w:val="left"/>
      <w:pPr>
        <w:tabs>
          <w:tab w:val="num" w:pos="4320"/>
        </w:tabs>
        <w:ind w:left="4320" w:hanging="360"/>
      </w:pPr>
    </w:lvl>
    <w:lvl w:ilvl="6" w:tplc="DE8C38CC">
      <w:start w:val="1"/>
      <w:numFmt w:val="decimal"/>
      <w:lvlText w:val="%7."/>
      <w:lvlJc w:val="left"/>
      <w:pPr>
        <w:tabs>
          <w:tab w:val="num" w:pos="5040"/>
        </w:tabs>
        <w:ind w:left="5040" w:hanging="360"/>
      </w:pPr>
    </w:lvl>
    <w:lvl w:ilvl="7" w:tplc="6B60E400">
      <w:start w:val="1"/>
      <w:numFmt w:val="decimal"/>
      <w:lvlText w:val="%8."/>
      <w:lvlJc w:val="left"/>
      <w:pPr>
        <w:tabs>
          <w:tab w:val="num" w:pos="5760"/>
        </w:tabs>
        <w:ind w:left="5760" w:hanging="360"/>
      </w:pPr>
    </w:lvl>
    <w:lvl w:ilvl="8" w:tplc="741CB3D8">
      <w:start w:val="1"/>
      <w:numFmt w:val="decimal"/>
      <w:lvlText w:val="%9."/>
      <w:lvlJc w:val="left"/>
      <w:pPr>
        <w:tabs>
          <w:tab w:val="num" w:pos="6480"/>
        </w:tabs>
        <w:ind w:left="6480" w:hanging="360"/>
      </w:pPr>
    </w:lvl>
  </w:abstractNum>
  <w:abstractNum w:abstractNumId="12">
    <w:nsid w:val="61A8475E"/>
    <w:multiLevelType w:val="multilevel"/>
    <w:tmpl w:val="3E887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66BA4321"/>
    <w:multiLevelType w:val="hybridMultilevel"/>
    <w:tmpl w:val="385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C2C84"/>
    <w:multiLevelType w:val="multilevel"/>
    <w:tmpl w:val="1D104A6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CBF784F"/>
    <w:multiLevelType w:val="multilevel"/>
    <w:tmpl w:val="9F82EB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15"/>
  </w:num>
  <w:num w:numId="3">
    <w:abstractNumId w:val="10"/>
  </w:num>
  <w:num w:numId="4">
    <w:abstractNumId w:val="12"/>
  </w:num>
  <w:num w:numId="5">
    <w:abstractNumId w:val="7"/>
  </w:num>
  <w:num w:numId="6">
    <w:abstractNumId w:val="1"/>
  </w:num>
  <w:num w:numId="7">
    <w:abstractNumId w:val="14"/>
  </w:num>
  <w:num w:numId="8">
    <w:abstractNumId w:val="5"/>
  </w:num>
  <w:num w:numId="9">
    <w:abstractNumId w:val="8"/>
  </w:num>
  <w:num w:numId="10">
    <w:abstractNumId w:val="3"/>
  </w:num>
  <w:num w:numId="11">
    <w:abstractNumId w:val="4"/>
  </w:num>
  <w:num w:numId="12">
    <w:abstractNumId w:val="2"/>
  </w:num>
  <w:num w:numId="13">
    <w:abstractNumId w:val="9"/>
  </w:num>
  <w:num w:numId="14">
    <w:abstractNumId w:val="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7B"/>
    <w:rsid w:val="00003FA4"/>
    <w:rsid w:val="000118CF"/>
    <w:rsid w:val="00040268"/>
    <w:rsid w:val="000410CA"/>
    <w:rsid w:val="00057224"/>
    <w:rsid w:val="0007348F"/>
    <w:rsid w:val="00076BD7"/>
    <w:rsid w:val="000D0E7B"/>
    <w:rsid w:val="00112264"/>
    <w:rsid w:val="001435D3"/>
    <w:rsid w:val="0017235E"/>
    <w:rsid w:val="001E1D7E"/>
    <w:rsid w:val="001F6CE8"/>
    <w:rsid w:val="00216173"/>
    <w:rsid w:val="002220ED"/>
    <w:rsid w:val="00237EDB"/>
    <w:rsid w:val="002A53C5"/>
    <w:rsid w:val="002C106A"/>
    <w:rsid w:val="002E1C14"/>
    <w:rsid w:val="00336027"/>
    <w:rsid w:val="003820BC"/>
    <w:rsid w:val="00394AC9"/>
    <w:rsid w:val="003E259A"/>
    <w:rsid w:val="00411F2F"/>
    <w:rsid w:val="00421514"/>
    <w:rsid w:val="00430B1A"/>
    <w:rsid w:val="00431DD3"/>
    <w:rsid w:val="004414D9"/>
    <w:rsid w:val="00473C53"/>
    <w:rsid w:val="004D110B"/>
    <w:rsid w:val="00502F0D"/>
    <w:rsid w:val="005039F2"/>
    <w:rsid w:val="005129E5"/>
    <w:rsid w:val="00521E5F"/>
    <w:rsid w:val="00526838"/>
    <w:rsid w:val="00535F06"/>
    <w:rsid w:val="00551C13"/>
    <w:rsid w:val="005A1520"/>
    <w:rsid w:val="005E148E"/>
    <w:rsid w:val="005F77AE"/>
    <w:rsid w:val="0061407F"/>
    <w:rsid w:val="006314D2"/>
    <w:rsid w:val="0064759D"/>
    <w:rsid w:val="00665897"/>
    <w:rsid w:val="006667D2"/>
    <w:rsid w:val="006E59DE"/>
    <w:rsid w:val="00702321"/>
    <w:rsid w:val="007321FD"/>
    <w:rsid w:val="0074071B"/>
    <w:rsid w:val="00752622"/>
    <w:rsid w:val="0076135B"/>
    <w:rsid w:val="007A1C3E"/>
    <w:rsid w:val="007C20EE"/>
    <w:rsid w:val="007D2C51"/>
    <w:rsid w:val="007D50E0"/>
    <w:rsid w:val="007D7FE4"/>
    <w:rsid w:val="008A0E5D"/>
    <w:rsid w:val="008A1BB9"/>
    <w:rsid w:val="008A38B4"/>
    <w:rsid w:val="008D39B5"/>
    <w:rsid w:val="008D4F79"/>
    <w:rsid w:val="008E0A06"/>
    <w:rsid w:val="008F4722"/>
    <w:rsid w:val="00920B56"/>
    <w:rsid w:val="00945ED6"/>
    <w:rsid w:val="0096639A"/>
    <w:rsid w:val="00970F9B"/>
    <w:rsid w:val="00A30518"/>
    <w:rsid w:val="00A424A9"/>
    <w:rsid w:val="00A43985"/>
    <w:rsid w:val="00A61BC4"/>
    <w:rsid w:val="00A6770A"/>
    <w:rsid w:val="00AB6CFF"/>
    <w:rsid w:val="00AC5E99"/>
    <w:rsid w:val="00BF4E36"/>
    <w:rsid w:val="00C42801"/>
    <w:rsid w:val="00C64CC1"/>
    <w:rsid w:val="00CB1CA8"/>
    <w:rsid w:val="00CC1BC7"/>
    <w:rsid w:val="00CE0E55"/>
    <w:rsid w:val="00D13825"/>
    <w:rsid w:val="00D94473"/>
    <w:rsid w:val="00DB63FB"/>
    <w:rsid w:val="00DB685E"/>
    <w:rsid w:val="00DD56EF"/>
    <w:rsid w:val="00DE2995"/>
    <w:rsid w:val="00E00678"/>
    <w:rsid w:val="00E0522E"/>
    <w:rsid w:val="00E17165"/>
    <w:rsid w:val="00E32F18"/>
    <w:rsid w:val="00E406D3"/>
    <w:rsid w:val="00E465A7"/>
    <w:rsid w:val="00E617B5"/>
    <w:rsid w:val="00E62164"/>
    <w:rsid w:val="00E674B2"/>
    <w:rsid w:val="00EA0E02"/>
    <w:rsid w:val="00EA242C"/>
    <w:rsid w:val="00EA53B0"/>
    <w:rsid w:val="00EE1176"/>
    <w:rsid w:val="00EF662F"/>
    <w:rsid w:val="00F10286"/>
    <w:rsid w:val="00F7526F"/>
    <w:rsid w:val="00FA634E"/>
    <w:rsid w:val="00FB29DA"/>
    <w:rsid w:val="00FF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rsid w:val="000D0E7B"/>
    <w:pPr>
      <w:keepNext/>
      <w:ind w:left="432" w:hanging="432"/>
      <w:outlineLvl w:val="0"/>
    </w:pPr>
    <w:rPr>
      <w:b/>
      <w:bCs/>
      <w:sz w:val="24"/>
      <w:u w:val="single"/>
    </w:rPr>
  </w:style>
  <w:style w:type="paragraph" w:styleId="Heading2">
    <w:name w:val="heading 2"/>
    <w:basedOn w:val="Default"/>
    <w:next w:val="Textbody"/>
    <w:rsid w:val="000D0E7B"/>
    <w:pPr>
      <w:keepNext/>
      <w:numPr>
        <w:ilvl w:val="1"/>
        <w:numId w:val="1"/>
      </w:numPr>
      <w:ind w:left="360" w:firstLine="0"/>
      <w:outlineLvl w:val="1"/>
    </w:pPr>
    <w:rPr>
      <w:b/>
      <w:bCs/>
      <w:sz w:val="24"/>
      <w:u w:val="single"/>
    </w:rPr>
  </w:style>
  <w:style w:type="paragraph" w:styleId="Heading3">
    <w:name w:val="heading 3"/>
    <w:basedOn w:val="Default"/>
    <w:next w:val="Textbody"/>
    <w:rsid w:val="000D0E7B"/>
    <w:pPr>
      <w:keepNext/>
      <w:numPr>
        <w:ilvl w:val="2"/>
        <w:numId w:val="1"/>
      </w:num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E7B"/>
    <w:pPr>
      <w:tabs>
        <w:tab w:val="left" w:pos="709"/>
      </w:tabs>
      <w:suppressAutoHyphens/>
      <w:spacing w:line="276" w:lineRule="atLeast"/>
    </w:pPr>
    <w:rPr>
      <w:rFonts w:ascii="Times New Roman" w:eastAsia="Times New Roman" w:hAnsi="Times New Roman" w:cs="Times New Roman"/>
      <w:color w:val="000000"/>
      <w:szCs w:val="24"/>
    </w:rPr>
  </w:style>
  <w:style w:type="character" w:customStyle="1" w:styleId="InternetLink">
    <w:name w:val="Internet Link"/>
    <w:basedOn w:val="DefaultParagraphFont"/>
    <w:rsid w:val="000D0E7B"/>
    <w:rPr>
      <w:color w:val="0000FF"/>
      <w:u w:val="single"/>
      <w:lang w:val="en-US" w:eastAsia="en-US" w:bidi="en-US"/>
    </w:rPr>
  </w:style>
  <w:style w:type="character" w:styleId="FollowedHyperlink">
    <w:name w:val="FollowedHyperlink"/>
    <w:basedOn w:val="DefaultParagraphFont"/>
    <w:rsid w:val="000D0E7B"/>
  </w:style>
  <w:style w:type="character" w:customStyle="1" w:styleId="EmailStyle211">
    <w:name w:val="EmailStyle211"/>
    <w:basedOn w:val="DefaultParagraphFont"/>
    <w:rsid w:val="000D0E7B"/>
  </w:style>
  <w:style w:type="character" w:customStyle="1" w:styleId="EmailStyle231">
    <w:name w:val="EmailStyle231"/>
    <w:basedOn w:val="DefaultParagraphFont"/>
    <w:rsid w:val="000D0E7B"/>
  </w:style>
  <w:style w:type="character" w:customStyle="1" w:styleId="ListLabel1">
    <w:name w:val="ListLabel 1"/>
    <w:rsid w:val="000D0E7B"/>
  </w:style>
  <w:style w:type="character" w:customStyle="1" w:styleId="ListLabel2">
    <w:name w:val="ListLabel 2"/>
    <w:rsid w:val="000D0E7B"/>
  </w:style>
  <w:style w:type="character" w:customStyle="1" w:styleId="ListLabel3">
    <w:name w:val="ListLabel 3"/>
    <w:rsid w:val="000D0E7B"/>
  </w:style>
  <w:style w:type="character" w:customStyle="1" w:styleId="ListLabel4">
    <w:name w:val="ListLabel 4"/>
    <w:rsid w:val="000D0E7B"/>
  </w:style>
  <w:style w:type="character" w:customStyle="1" w:styleId="ListLabel5">
    <w:name w:val="ListLabel 5"/>
    <w:rsid w:val="000D0E7B"/>
  </w:style>
  <w:style w:type="character" w:customStyle="1" w:styleId="ListLabel6">
    <w:name w:val="ListLabel 6"/>
    <w:rsid w:val="000D0E7B"/>
  </w:style>
  <w:style w:type="character" w:customStyle="1" w:styleId="ListLabel7">
    <w:name w:val="ListLabel 7"/>
    <w:rsid w:val="000D0E7B"/>
    <w:rPr>
      <w:rFonts w:cs="Courier New"/>
    </w:rPr>
  </w:style>
  <w:style w:type="character" w:customStyle="1" w:styleId="ListLabel8">
    <w:name w:val="ListLabel 8"/>
    <w:rsid w:val="000D0E7B"/>
    <w:rPr>
      <w:rFonts w:cs="Wingdings"/>
    </w:rPr>
  </w:style>
  <w:style w:type="character" w:customStyle="1" w:styleId="ListLabel9">
    <w:name w:val="ListLabel 9"/>
    <w:rsid w:val="000D0E7B"/>
    <w:rPr>
      <w:rFonts w:cs="Symbol"/>
    </w:rPr>
  </w:style>
  <w:style w:type="character" w:customStyle="1" w:styleId="ListLabel10">
    <w:name w:val="ListLabel 10"/>
    <w:rsid w:val="000D0E7B"/>
    <w:rPr>
      <w:b/>
      <w:u w:val="none"/>
    </w:rPr>
  </w:style>
  <w:style w:type="paragraph" w:customStyle="1" w:styleId="Heading">
    <w:name w:val="Heading"/>
    <w:basedOn w:val="Default"/>
    <w:next w:val="Textbody"/>
    <w:rsid w:val="000D0E7B"/>
    <w:pPr>
      <w:keepNext/>
      <w:spacing w:before="240" w:after="120"/>
    </w:pPr>
    <w:rPr>
      <w:rFonts w:ascii="Liberation Sans" w:eastAsia="DejaVu Sans" w:hAnsi="Liberation Sans" w:cs="DejaVu Sans"/>
      <w:sz w:val="28"/>
      <w:szCs w:val="28"/>
    </w:rPr>
  </w:style>
  <w:style w:type="paragraph" w:customStyle="1" w:styleId="Textbody">
    <w:name w:val="Text body"/>
    <w:basedOn w:val="Default"/>
    <w:rsid w:val="000D0E7B"/>
    <w:pPr>
      <w:jc w:val="center"/>
    </w:pPr>
    <w:rPr>
      <w:b/>
      <w:bCs/>
      <w:sz w:val="28"/>
    </w:rPr>
  </w:style>
  <w:style w:type="paragraph" w:styleId="List">
    <w:name w:val="List"/>
    <w:basedOn w:val="Textbody"/>
    <w:rsid w:val="000D0E7B"/>
  </w:style>
  <w:style w:type="paragraph" w:styleId="Caption">
    <w:name w:val="caption"/>
    <w:basedOn w:val="Default"/>
    <w:rsid w:val="000D0E7B"/>
  </w:style>
  <w:style w:type="paragraph" w:customStyle="1" w:styleId="Index">
    <w:name w:val="Index"/>
    <w:basedOn w:val="Default"/>
    <w:rsid w:val="000D0E7B"/>
    <w:pPr>
      <w:suppressLineNumbers/>
    </w:pPr>
  </w:style>
  <w:style w:type="paragraph" w:customStyle="1" w:styleId="Body">
    <w:name w:val="Body"/>
    <w:basedOn w:val="Default"/>
    <w:rsid w:val="000D0E7B"/>
  </w:style>
  <w:style w:type="paragraph" w:styleId="Header">
    <w:name w:val="header"/>
    <w:basedOn w:val="Default"/>
    <w:rsid w:val="000D0E7B"/>
    <w:pPr>
      <w:suppressLineNumbers/>
      <w:tabs>
        <w:tab w:val="center" w:pos="4320"/>
        <w:tab w:val="right" w:pos="8640"/>
      </w:tabs>
    </w:pPr>
  </w:style>
  <w:style w:type="paragraph" w:styleId="Footer">
    <w:name w:val="footer"/>
    <w:basedOn w:val="Default"/>
    <w:rsid w:val="000D0E7B"/>
    <w:pPr>
      <w:suppressLineNumbers/>
      <w:tabs>
        <w:tab w:val="center" w:pos="4320"/>
        <w:tab w:val="right" w:pos="8640"/>
      </w:tabs>
    </w:pPr>
  </w:style>
  <w:style w:type="paragraph" w:styleId="BalloonText">
    <w:name w:val="Balloon Text"/>
    <w:basedOn w:val="Default"/>
    <w:rsid w:val="000D0E7B"/>
  </w:style>
  <w:style w:type="paragraph" w:styleId="ListParagraph">
    <w:name w:val="List Paragraph"/>
    <w:basedOn w:val="Default"/>
    <w:rsid w:val="000D0E7B"/>
  </w:style>
  <w:style w:type="character" w:styleId="HTMLCite">
    <w:name w:val="HTML Cite"/>
    <w:basedOn w:val="DefaultParagraphFont"/>
    <w:uiPriority w:val="99"/>
    <w:semiHidden/>
    <w:unhideWhenUsed/>
    <w:rsid w:val="00DB63FB"/>
    <w:rPr>
      <w:i/>
      <w:iCs/>
    </w:rPr>
  </w:style>
  <w:style w:type="character" w:styleId="Hyperlink">
    <w:name w:val="Hyperlink"/>
    <w:basedOn w:val="DefaultParagraphFont"/>
    <w:uiPriority w:val="99"/>
    <w:unhideWhenUsed/>
    <w:rsid w:val="00411F2F"/>
    <w:rPr>
      <w:color w:val="0000FF" w:themeColor="hyperlink"/>
      <w:u w:val="single"/>
    </w:rPr>
  </w:style>
  <w:style w:type="character" w:customStyle="1" w:styleId="apple-converted-space">
    <w:name w:val="apple-converted-space"/>
    <w:basedOn w:val="DefaultParagraphFont"/>
    <w:rsid w:val="00112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rsid w:val="000D0E7B"/>
    <w:pPr>
      <w:keepNext/>
      <w:ind w:left="432" w:hanging="432"/>
      <w:outlineLvl w:val="0"/>
    </w:pPr>
    <w:rPr>
      <w:b/>
      <w:bCs/>
      <w:sz w:val="24"/>
      <w:u w:val="single"/>
    </w:rPr>
  </w:style>
  <w:style w:type="paragraph" w:styleId="Heading2">
    <w:name w:val="heading 2"/>
    <w:basedOn w:val="Default"/>
    <w:next w:val="Textbody"/>
    <w:rsid w:val="000D0E7B"/>
    <w:pPr>
      <w:keepNext/>
      <w:numPr>
        <w:ilvl w:val="1"/>
        <w:numId w:val="1"/>
      </w:numPr>
      <w:ind w:left="360" w:firstLine="0"/>
      <w:outlineLvl w:val="1"/>
    </w:pPr>
    <w:rPr>
      <w:b/>
      <w:bCs/>
      <w:sz w:val="24"/>
      <w:u w:val="single"/>
    </w:rPr>
  </w:style>
  <w:style w:type="paragraph" w:styleId="Heading3">
    <w:name w:val="heading 3"/>
    <w:basedOn w:val="Default"/>
    <w:next w:val="Textbody"/>
    <w:rsid w:val="000D0E7B"/>
    <w:pPr>
      <w:keepNext/>
      <w:numPr>
        <w:ilvl w:val="2"/>
        <w:numId w:val="1"/>
      </w:num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E7B"/>
    <w:pPr>
      <w:tabs>
        <w:tab w:val="left" w:pos="709"/>
      </w:tabs>
      <w:suppressAutoHyphens/>
      <w:spacing w:line="276" w:lineRule="atLeast"/>
    </w:pPr>
    <w:rPr>
      <w:rFonts w:ascii="Times New Roman" w:eastAsia="Times New Roman" w:hAnsi="Times New Roman" w:cs="Times New Roman"/>
      <w:color w:val="000000"/>
      <w:szCs w:val="24"/>
    </w:rPr>
  </w:style>
  <w:style w:type="character" w:customStyle="1" w:styleId="InternetLink">
    <w:name w:val="Internet Link"/>
    <w:basedOn w:val="DefaultParagraphFont"/>
    <w:rsid w:val="000D0E7B"/>
    <w:rPr>
      <w:color w:val="0000FF"/>
      <w:u w:val="single"/>
      <w:lang w:val="en-US" w:eastAsia="en-US" w:bidi="en-US"/>
    </w:rPr>
  </w:style>
  <w:style w:type="character" w:styleId="FollowedHyperlink">
    <w:name w:val="FollowedHyperlink"/>
    <w:basedOn w:val="DefaultParagraphFont"/>
    <w:rsid w:val="000D0E7B"/>
  </w:style>
  <w:style w:type="character" w:customStyle="1" w:styleId="EmailStyle211">
    <w:name w:val="EmailStyle211"/>
    <w:basedOn w:val="DefaultParagraphFont"/>
    <w:rsid w:val="000D0E7B"/>
  </w:style>
  <w:style w:type="character" w:customStyle="1" w:styleId="EmailStyle231">
    <w:name w:val="EmailStyle231"/>
    <w:basedOn w:val="DefaultParagraphFont"/>
    <w:rsid w:val="000D0E7B"/>
  </w:style>
  <w:style w:type="character" w:customStyle="1" w:styleId="ListLabel1">
    <w:name w:val="ListLabel 1"/>
    <w:rsid w:val="000D0E7B"/>
  </w:style>
  <w:style w:type="character" w:customStyle="1" w:styleId="ListLabel2">
    <w:name w:val="ListLabel 2"/>
    <w:rsid w:val="000D0E7B"/>
  </w:style>
  <w:style w:type="character" w:customStyle="1" w:styleId="ListLabel3">
    <w:name w:val="ListLabel 3"/>
    <w:rsid w:val="000D0E7B"/>
  </w:style>
  <w:style w:type="character" w:customStyle="1" w:styleId="ListLabel4">
    <w:name w:val="ListLabel 4"/>
    <w:rsid w:val="000D0E7B"/>
  </w:style>
  <w:style w:type="character" w:customStyle="1" w:styleId="ListLabel5">
    <w:name w:val="ListLabel 5"/>
    <w:rsid w:val="000D0E7B"/>
  </w:style>
  <w:style w:type="character" w:customStyle="1" w:styleId="ListLabel6">
    <w:name w:val="ListLabel 6"/>
    <w:rsid w:val="000D0E7B"/>
  </w:style>
  <w:style w:type="character" w:customStyle="1" w:styleId="ListLabel7">
    <w:name w:val="ListLabel 7"/>
    <w:rsid w:val="000D0E7B"/>
    <w:rPr>
      <w:rFonts w:cs="Courier New"/>
    </w:rPr>
  </w:style>
  <w:style w:type="character" w:customStyle="1" w:styleId="ListLabel8">
    <w:name w:val="ListLabel 8"/>
    <w:rsid w:val="000D0E7B"/>
    <w:rPr>
      <w:rFonts w:cs="Wingdings"/>
    </w:rPr>
  </w:style>
  <w:style w:type="character" w:customStyle="1" w:styleId="ListLabel9">
    <w:name w:val="ListLabel 9"/>
    <w:rsid w:val="000D0E7B"/>
    <w:rPr>
      <w:rFonts w:cs="Symbol"/>
    </w:rPr>
  </w:style>
  <w:style w:type="character" w:customStyle="1" w:styleId="ListLabel10">
    <w:name w:val="ListLabel 10"/>
    <w:rsid w:val="000D0E7B"/>
    <w:rPr>
      <w:b/>
      <w:u w:val="none"/>
    </w:rPr>
  </w:style>
  <w:style w:type="paragraph" w:customStyle="1" w:styleId="Heading">
    <w:name w:val="Heading"/>
    <w:basedOn w:val="Default"/>
    <w:next w:val="Textbody"/>
    <w:rsid w:val="000D0E7B"/>
    <w:pPr>
      <w:keepNext/>
      <w:spacing w:before="240" w:after="120"/>
    </w:pPr>
    <w:rPr>
      <w:rFonts w:ascii="Liberation Sans" w:eastAsia="DejaVu Sans" w:hAnsi="Liberation Sans" w:cs="DejaVu Sans"/>
      <w:sz w:val="28"/>
      <w:szCs w:val="28"/>
    </w:rPr>
  </w:style>
  <w:style w:type="paragraph" w:customStyle="1" w:styleId="Textbody">
    <w:name w:val="Text body"/>
    <w:basedOn w:val="Default"/>
    <w:rsid w:val="000D0E7B"/>
    <w:pPr>
      <w:jc w:val="center"/>
    </w:pPr>
    <w:rPr>
      <w:b/>
      <w:bCs/>
      <w:sz w:val="28"/>
    </w:rPr>
  </w:style>
  <w:style w:type="paragraph" w:styleId="List">
    <w:name w:val="List"/>
    <w:basedOn w:val="Textbody"/>
    <w:rsid w:val="000D0E7B"/>
  </w:style>
  <w:style w:type="paragraph" w:styleId="Caption">
    <w:name w:val="caption"/>
    <w:basedOn w:val="Default"/>
    <w:rsid w:val="000D0E7B"/>
  </w:style>
  <w:style w:type="paragraph" w:customStyle="1" w:styleId="Index">
    <w:name w:val="Index"/>
    <w:basedOn w:val="Default"/>
    <w:rsid w:val="000D0E7B"/>
    <w:pPr>
      <w:suppressLineNumbers/>
    </w:pPr>
  </w:style>
  <w:style w:type="paragraph" w:customStyle="1" w:styleId="Body">
    <w:name w:val="Body"/>
    <w:basedOn w:val="Default"/>
    <w:rsid w:val="000D0E7B"/>
  </w:style>
  <w:style w:type="paragraph" w:styleId="Header">
    <w:name w:val="header"/>
    <w:basedOn w:val="Default"/>
    <w:rsid w:val="000D0E7B"/>
    <w:pPr>
      <w:suppressLineNumbers/>
      <w:tabs>
        <w:tab w:val="center" w:pos="4320"/>
        <w:tab w:val="right" w:pos="8640"/>
      </w:tabs>
    </w:pPr>
  </w:style>
  <w:style w:type="paragraph" w:styleId="Footer">
    <w:name w:val="footer"/>
    <w:basedOn w:val="Default"/>
    <w:rsid w:val="000D0E7B"/>
    <w:pPr>
      <w:suppressLineNumbers/>
      <w:tabs>
        <w:tab w:val="center" w:pos="4320"/>
        <w:tab w:val="right" w:pos="8640"/>
      </w:tabs>
    </w:pPr>
  </w:style>
  <w:style w:type="paragraph" w:styleId="BalloonText">
    <w:name w:val="Balloon Text"/>
    <w:basedOn w:val="Default"/>
    <w:rsid w:val="000D0E7B"/>
  </w:style>
  <w:style w:type="paragraph" w:styleId="ListParagraph">
    <w:name w:val="List Paragraph"/>
    <w:basedOn w:val="Default"/>
    <w:rsid w:val="000D0E7B"/>
  </w:style>
  <w:style w:type="character" w:styleId="HTMLCite">
    <w:name w:val="HTML Cite"/>
    <w:basedOn w:val="DefaultParagraphFont"/>
    <w:uiPriority w:val="99"/>
    <w:semiHidden/>
    <w:unhideWhenUsed/>
    <w:rsid w:val="00DB63FB"/>
    <w:rPr>
      <w:i/>
      <w:iCs/>
    </w:rPr>
  </w:style>
  <w:style w:type="character" w:styleId="Hyperlink">
    <w:name w:val="Hyperlink"/>
    <w:basedOn w:val="DefaultParagraphFont"/>
    <w:uiPriority w:val="99"/>
    <w:unhideWhenUsed/>
    <w:rsid w:val="00411F2F"/>
    <w:rPr>
      <w:color w:val="0000FF" w:themeColor="hyperlink"/>
      <w:u w:val="single"/>
    </w:rPr>
  </w:style>
  <w:style w:type="character" w:customStyle="1" w:styleId="apple-converted-space">
    <w:name w:val="apple-converted-space"/>
    <w:basedOn w:val="DefaultParagraphFont"/>
    <w:rsid w:val="0011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5477">
      <w:bodyDiv w:val="1"/>
      <w:marLeft w:val="0"/>
      <w:marRight w:val="0"/>
      <w:marTop w:val="0"/>
      <w:marBottom w:val="0"/>
      <w:divBdr>
        <w:top w:val="none" w:sz="0" w:space="0" w:color="auto"/>
        <w:left w:val="none" w:sz="0" w:space="0" w:color="auto"/>
        <w:bottom w:val="none" w:sz="0" w:space="0" w:color="auto"/>
        <w:right w:val="none" w:sz="0" w:space="0" w:color="auto"/>
      </w:divBdr>
    </w:div>
    <w:div w:id="1169902903">
      <w:bodyDiv w:val="1"/>
      <w:marLeft w:val="0"/>
      <w:marRight w:val="0"/>
      <w:marTop w:val="0"/>
      <w:marBottom w:val="0"/>
      <w:divBdr>
        <w:top w:val="none" w:sz="0" w:space="0" w:color="auto"/>
        <w:left w:val="none" w:sz="0" w:space="0" w:color="auto"/>
        <w:bottom w:val="none" w:sz="0" w:space="0" w:color="auto"/>
        <w:right w:val="none" w:sz="0" w:space="0" w:color="auto"/>
      </w:divBdr>
    </w:div>
    <w:div w:id="1257858731">
      <w:bodyDiv w:val="1"/>
      <w:marLeft w:val="0"/>
      <w:marRight w:val="0"/>
      <w:marTop w:val="0"/>
      <w:marBottom w:val="0"/>
      <w:divBdr>
        <w:top w:val="none" w:sz="0" w:space="0" w:color="auto"/>
        <w:left w:val="none" w:sz="0" w:space="0" w:color="auto"/>
        <w:bottom w:val="none" w:sz="0" w:space="0" w:color="auto"/>
        <w:right w:val="none" w:sz="0" w:space="0" w:color="auto"/>
      </w:divBdr>
    </w:div>
    <w:div w:id="1915503244">
      <w:bodyDiv w:val="1"/>
      <w:marLeft w:val="0"/>
      <w:marRight w:val="0"/>
      <w:marTop w:val="0"/>
      <w:marBottom w:val="0"/>
      <w:divBdr>
        <w:top w:val="none" w:sz="0" w:space="0" w:color="auto"/>
        <w:left w:val="none" w:sz="0" w:space="0" w:color="auto"/>
        <w:bottom w:val="none" w:sz="0" w:space="0" w:color="auto"/>
        <w:right w:val="none" w:sz="0" w:space="0" w:color="auto"/>
      </w:divBdr>
    </w:div>
    <w:div w:id="214430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sonline.com" TargetMode="External"/><Relationship Id="rId3" Type="http://schemas.openxmlformats.org/officeDocument/2006/relationships/styles" Target="styles.xml"/><Relationship Id="rId7" Type="http://schemas.openxmlformats.org/officeDocument/2006/relationships/hyperlink" Target="http://hr.rpi.edu/update.do?artcenterkey=3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r.rpi.edu/update.do?artcenterkey=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C6E0-F5B2-4273-9667-FE909289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GENERAL SAFETY RULES AND OPERATIONAL POLICIES FOR THE MDL FABRICATION AREA</vt:lpstr>
    </vt:vector>
  </TitlesOfParts>
  <Company>ECSE</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RULES AND OPERATIONAL POLICIES FOR THE MDL FABRICATION AREA</dc:title>
  <dc:creator>Samuel G. Chiappone, Jr.</dc:creator>
  <cp:lastModifiedBy>steved</cp:lastModifiedBy>
  <cp:revision>2</cp:revision>
  <cp:lastPrinted>2014-01-09T16:54:00Z</cp:lastPrinted>
  <dcterms:created xsi:type="dcterms:W3CDTF">2016-09-22T13:00:00Z</dcterms:created>
  <dcterms:modified xsi:type="dcterms:W3CDTF">2016-09-22T13:00:00Z</dcterms:modified>
</cp:coreProperties>
</file>